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7DC5" w14:textId="42E14494" w:rsidR="00D91737" w:rsidRPr="00FB189C" w:rsidDel="00FB189C" w:rsidRDefault="00D91737" w:rsidP="00D91737">
      <w:pPr>
        <w:spacing w:after="0" w:line="276" w:lineRule="auto"/>
        <w:jc w:val="center"/>
        <w:rPr>
          <w:del w:id="0" w:author="Ronaldo Alves Pereira Junior" w:date="2020-10-01T18:07:00Z"/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pt-BR"/>
          <w:rPrChange w:id="1" w:author="Ronaldo Alves Pereira Junior" w:date="2020-10-01T18:07:00Z">
            <w:rPr>
              <w:del w:id="2" w:author="Ronaldo Alves Pereira Junior" w:date="2020-10-01T18:07:00Z"/>
              <w:rFonts w:ascii="Times New Roman" w:eastAsia="Times New Roman" w:hAnsi="Times New Roman" w:cs="Times New Roman"/>
              <w:b/>
              <w:iCs/>
              <w:sz w:val="24"/>
              <w:szCs w:val="24"/>
              <w:lang w:eastAsia="pt-BR"/>
            </w:rPr>
          </w:rPrChange>
        </w:rPr>
      </w:pPr>
      <w:del w:id="3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/>
            <w:iCs/>
            <w:sz w:val="24"/>
            <w:szCs w:val="24"/>
            <w:highlight w:val="yellow"/>
            <w:lang w:eastAsia="pt-BR"/>
            <w:rPrChange w:id="4" w:author="Ronaldo Alves Pereira Junior" w:date="2020-10-01T18:07:00Z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rPrChange>
          </w:rPr>
          <w:delText>DIRETRIZES PARA A SUBMISSÃO DE RESUMO II SAMVET 2020</w:delText>
        </w:r>
      </w:del>
    </w:p>
    <w:p w14:paraId="721FC601" w14:textId="5710BC94" w:rsidR="00D91737" w:rsidRPr="00FB189C" w:rsidDel="00FB189C" w:rsidRDefault="00D91737" w:rsidP="00D91737">
      <w:pPr>
        <w:spacing w:after="0" w:line="276" w:lineRule="auto"/>
        <w:jc w:val="center"/>
        <w:rPr>
          <w:del w:id="5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6" w:author="Ronaldo Alves Pereira Junior" w:date="2020-10-01T18:07:00Z">
            <w:rPr>
              <w:del w:id="7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</w:p>
    <w:p w14:paraId="47FC1397" w14:textId="25B1A927" w:rsidR="00D91737" w:rsidRPr="00FB189C" w:rsidDel="00FB189C" w:rsidRDefault="006D70D8" w:rsidP="00D91737">
      <w:pPr>
        <w:spacing w:after="0" w:line="276" w:lineRule="auto"/>
        <w:rPr>
          <w:del w:id="8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9" w:author="Ronaldo Alves Pereira Junior" w:date="2020-10-01T18:07:00Z">
            <w:rPr>
              <w:del w:id="10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11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2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Serão aceitos para submissão, as seguintes modalidades de resumos:</w:delText>
        </w:r>
      </w:del>
    </w:p>
    <w:p w14:paraId="2C88722E" w14:textId="0F83C50A" w:rsidR="00D91737" w:rsidRPr="00FB189C" w:rsidDel="00FB189C" w:rsidRDefault="00D91737" w:rsidP="00276D17">
      <w:pPr>
        <w:spacing w:after="0" w:line="276" w:lineRule="auto"/>
        <w:ind w:left="851" w:hanging="284"/>
        <w:rPr>
          <w:del w:id="13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14" w:author="Ronaldo Alves Pereira Junior" w:date="2020-10-01T18:07:00Z">
            <w:rPr>
              <w:del w:id="15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16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7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a) Resenhas: Resumo Estruturado, elaborado a partir de Dissertações ou Teses, de autoria própria, que já foram defendidas publicamente e que não tenham sido publicadas, no todo, em nenhum outro meio de divulgação científica indexada. </w:delText>
        </w:r>
      </w:del>
    </w:p>
    <w:p w14:paraId="09911EE3" w14:textId="18802E20" w:rsidR="00D91737" w:rsidRPr="00FB189C" w:rsidDel="00FB189C" w:rsidRDefault="00D91737" w:rsidP="00276D17">
      <w:pPr>
        <w:spacing w:after="0" w:line="276" w:lineRule="auto"/>
        <w:ind w:left="851" w:hanging="284"/>
        <w:rPr>
          <w:del w:id="18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19" w:author="Ronaldo Alves Pereira Junior" w:date="2020-10-01T18:07:00Z">
            <w:rPr>
              <w:del w:id="20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21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22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b) Relatos de Caso, Técnicas ou Experiências: Resumo Estruturado, que apresente experiências profissionais baseadas em estudo de casos peculiares e/ou de inovações tecnológicas, na abrangência temática do evento. </w:delText>
        </w:r>
      </w:del>
    </w:p>
    <w:p w14:paraId="1F5AAB94" w14:textId="39C0650B" w:rsidR="00D91737" w:rsidRPr="00FB189C" w:rsidDel="00FB189C" w:rsidRDefault="00D91737" w:rsidP="00276D17">
      <w:pPr>
        <w:spacing w:after="0" w:line="276" w:lineRule="auto"/>
        <w:ind w:left="851" w:hanging="284"/>
        <w:rPr>
          <w:del w:id="23" w:author="Ronaldo Alves Pereira Junior" w:date="2020-10-01T18:07:00Z"/>
          <w:rFonts w:ascii="Times New Roman" w:eastAsia="Times New Roman" w:hAnsi="Times New Roman" w:cs="Times New Roman"/>
          <w:iCs/>
          <w:sz w:val="24"/>
          <w:szCs w:val="24"/>
          <w:highlight w:val="yellow"/>
          <w:lang w:eastAsia="pt-BR"/>
          <w:rPrChange w:id="24" w:author="Ronaldo Alves Pereira Junior" w:date="2020-10-01T18:07:00Z">
            <w:rPr>
              <w:del w:id="25" w:author="Ronaldo Alves Pereira Junior" w:date="2020-10-01T18:07:00Z"/>
              <w:rFonts w:ascii="Times New Roman" w:eastAsia="Times New Roman" w:hAnsi="Times New Roman" w:cs="Times New Roman"/>
              <w:iCs/>
              <w:sz w:val="24"/>
              <w:szCs w:val="24"/>
              <w:lang w:eastAsia="pt-BR"/>
            </w:rPr>
          </w:rPrChange>
        </w:rPr>
      </w:pPr>
      <w:del w:id="26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iCs/>
            <w:sz w:val="24"/>
            <w:szCs w:val="24"/>
            <w:highlight w:val="yellow"/>
            <w:lang w:eastAsia="pt-BR"/>
            <w:rPrChange w:id="27" w:author="Ronaldo Alves Pereira Junior" w:date="2020-10-01T18:07:00Z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rPrChange>
          </w:rPr>
          <w:delText>c) Revisão bibliográfica</w:delText>
        </w:r>
      </w:del>
    </w:p>
    <w:p w14:paraId="747520AF" w14:textId="24F11FA4" w:rsidR="00D91737" w:rsidRPr="00FB189C" w:rsidDel="00FB189C" w:rsidRDefault="00D91737" w:rsidP="00D91737">
      <w:pPr>
        <w:spacing w:after="0" w:line="276" w:lineRule="auto"/>
        <w:rPr>
          <w:del w:id="28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29" w:author="Ronaldo Alves Pereira Junior" w:date="2020-10-01T18:07:00Z">
            <w:rPr>
              <w:del w:id="30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</w:p>
    <w:p w14:paraId="4C73C432" w14:textId="29CA850E" w:rsidR="00D91737" w:rsidRPr="00FB189C" w:rsidDel="00FB189C" w:rsidRDefault="00D91737" w:rsidP="00276D17">
      <w:pPr>
        <w:numPr>
          <w:ilvl w:val="0"/>
          <w:numId w:val="8"/>
        </w:numPr>
        <w:spacing w:after="0" w:line="240" w:lineRule="auto"/>
        <w:ind w:left="426"/>
        <w:contextualSpacing/>
        <w:jc w:val="left"/>
        <w:rPr>
          <w:del w:id="31" w:author="Ronaldo Alves Pereira Junior" w:date="2020-10-01T18:07:00Z"/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lang w:eastAsia="pt-BR"/>
          <w:rPrChange w:id="32" w:author="Ronaldo Alves Pereira Junior" w:date="2020-10-01T18:07:00Z">
            <w:rPr>
              <w:del w:id="33" w:author="Ronaldo Alves Pereira Junior" w:date="2020-10-01T18:07:00Z"/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pt-BR"/>
            </w:rPr>
          </w:rPrChange>
        </w:rPr>
      </w:pPr>
      <w:del w:id="34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highlight w:val="yellow"/>
            <w:lang w:eastAsia="pt-BR"/>
            <w:rPrChange w:id="35" w:author="Ronaldo Alves Pereira Junior" w:date="2020-10-01T18:07:00Z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t-BR"/>
              </w:rPr>
            </w:rPrChange>
          </w:rPr>
          <w:delText>Envio de resumos</w:delText>
        </w:r>
      </w:del>
    </w:p>
    <w:p w14:paraId="103A9E4A" w14:textId="38B35308" w:rsidR="00D91737" w:rsidRPr="00FB189C" w:rsidDel="00FB189C" w:rsidRDefault="00D91737" w:rsidP="00D91737">
      <w:pPr>
        <w:spacing w:after="0"/>
        <w:rPr>
          <w:del w:id="36" w:author="Ronaldo Alves Pereira Junior" w:date="2020-10-01T18:07:00Z"/>
          <w:rFonts w:ascii="Times New Roman" w:eastAsia="Times New Roman" w:hAnsi="Times New Roman" w:cs="Times New Roman"/>
          <w:b/>
          <w:iCs/>
          <w:sz w:val="24"/>
          <w:szCs w:val="24"/>
          <w:highlight w:val="yellow"/>
          <w:u w:val="single"/>
          <w:lang w:eastAsia="pt-BR"/>
          <w:rPrChange w:id="37" w:author="Ronaldo Alves Pereira Junior" w:date="2020-10-01T18:07:00Z">
            <w:rPr>
              <w:del w:id="38" w:author="Ronaldo Alves Pereira Junior" w:date="2020-10-01T18:07:00Z"/>
              <w:rFonts w:ascii="Times New Roman" w:eastAsia="Times New Roman" w:hAnsi="Times New Roman" w:cs="Times New Roman"/>
              <w:b/>
              <w:iCs/>
              <w:sz w:val="24"/>
              <w:szCs w:val="24"/>
              <w:u w:val="single"/>
              <w:lang w:eastAsia="pt-BR"/>
            </w:rPr>
          </w:rPrChange>
        </w:rPr>
      </w:pPr>
      <w:del w:id="39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/>
            <w:iCs/>
            <w:sz w:val="24"/>
            <w:szCs w:val="24"/>
            <w:highlight w:val="yellow"/>
            <w:lang w:eastAsia="pt-BR"/>
            <w:rPrChange w:id="40" w:author="Ronaldo Alves Pereira Junior" w:date="2020-10-01T18:07:00Z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rPrChange>
          </w:rPr>
          <w:tab/>
        </w:r>
        <w:r w:rsidRPr="00FB189C" w:rsidDel="00FB189C">
          <w:rPr>
            <w:rFonts w:ascii="Times New Roman" w:eastAsia="Times New Roman" w:hAnsi="Times New Roman" w:cs="Times New Roman"/>
            <w:b/>
            <w:iCs/>
            <w:sz w:val="24"/>
            <w:szCs w:val="24"/>
            <w:highlight w:val="yellow"/>
            <w:u w:val="single"/>
            <w:lang w:eastAsia="pt-BR"/>
            <w:rPrChange w:id="41" w:author="Ronaldo Alves Pereira Junior" w:date="2020-10-01T18:07:00Z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t-BR"/>
              </w:rPr>
            </w:rPrChange>
          </w:rPr>
          <w:delText>Período: De 01/10 a 13/10 de 2020</w:delText>
        </w:r>
        <w:r w:rsidR="006D70D8" w:rsidRPr="00FB189C" w:rsidDel="00FB189C">
          <w:rPr>
            <w:rFonts w:ascii="Times New Roman" w:eastAsia="Times New Roman" w:hAnsi="Times New Roman" w:cs="Times New Roman"/>
            <w:b/>
            <w:iCs/>
            <w:sz w:val="24"/>
            <w:szCs w:val="24"/>
            <w:highlight w:val="yellow"/>
            <w:u w:val="single"/>
            <w:lang w:eastAsia="pt-BR"/>
            <w:rPrChange w:id="42" w:author="Ronaldo Alves Pereira Junior" w:date="2020-10-01T18:07:00Z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t-BR"/>
              </w:rPr>
            </w:rPrChange>
          </w:rPr>
          <w:delText>.</w:delText>
        </w:r>
      </w:del>
    </w:p>
    <w:p w14:paraId="33D7347B" w14:textId="5AD9FB29" w:rsidR="00D91737" w:rsidRPr="00FB189C" w:rsidDel="00FB189C" w:rsidRDefault="00D91737" w:rsidP="00D91737">
      <w:pPr>
        <w:numPr>
          <w:ilvl w:val="0"/>
          <w:numId w:val="6"/>
        </w:numPr>
        <w:spacing w:after="0" w:line="240" w:lineRule="auto"/>
        <w:contextualSpacing/>
        <w:jc w:val="left"/>
        <w:rPr>
          <w:del w:id="43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44" w:author="Ronaldo Alves Pereira Junior" w:date="2020-10-01T18:07:00Z">
            <w:rPr>
              <w:del w:id="45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46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47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Não serão aceitos trabalhos fora do prazo de submissão;</w:delText>
        </w:r>
      </w:del>
    </w:p>
    <w:p w14:paraId="620523FB" w14:textId="4E79F177" w:rsidR="00D91737" w:rsidRPr="00FB189C" w:rsidDel="00FB189C" w:rsidRDefault="00D91737" w:rsidP="00D9173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left"/>
        <w:rPr>
          <w:del w:id="48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49" w:author="Ronaldo Alves Pereira Junior" w:date="2020-10-01T18:07:00Z">
            <w:rPr>
              <w:del w:id="50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51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52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Os assuntos deverão ser pertinentes aos temas relacionados ao evento ou afins;</w:delText>
        </w:r>
      </w:del>
    </w:p>
    <w:p w14:paraId="7A423117" w14:textId="75E8DB12" w:rsidR="00D91737" w:rsidRPr="00FB189C" w:rsidDel="00FB189C" w:rsidRDefault="00D91737" w:rsidP="00D91737">
      <w:pPr>
        <w:numPr>
          <w:ilvl w:val="0"/>
          <w:numId w:val="6"/>
        </w:numPr>
        <w:spacing w:after="0" w:line="240" w:lineRule="auto"/>
        <w:contextualSpacing/>
        <w:jc w:val="left"/>
        <w:rPr>
          <w:del w:id="53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54" w:author="Ronaldo Alves Pereira Junior" w:date="2020-10-01T18:07:00Z">
            <w:rPr>
              <w:del w:id="55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56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57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Cada autor pode participar com no máximo 03 submissões;</w:delText>
        </w:r>
      </w:del>
    </w:p>
    <w:p w14:paraId="5862488C" w14:textId="431FAECC" w:rsidR="00D91737" w:rsidRPr="00FB189C" w:rsidDel="00FB189C" w:rsidRDefault="00D91737" w:rsidP="00D91737">
      <w:pPr>
        <w:numPr>
          <w:ilvl w:val="0"/>
          <w:numId w:val="6"/>
        </w:numPr>
        <w:spacing w:after="0" w:line="240" w:lineRule="auto"/>
        <w:contextualSpacing/>
        <w:jc w:val="left"/>
        <w:rPr>
          <w:del w:id="58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59" w:author="Ronaldo Alves Pereira Junior" w:date="2020-10-01T18:07:00Z">
            <w:rPr>
              <w:del w:id="60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61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62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Todos os </w:delText>
        </w:r>
        <w:r w:rsidRPr="00FB189C" w:rsidDel="00FB189C">
          <w:rPr>
            <w:rFonts w:ascii="Times New Roman" w:eastAsia="Times New Roman" w:hAnsi="Times New Roman" w:cs="Times New Roman"/>
            <w:iCs/>
            <w:sz w:val="24"/>
            <w:szCs w:val="24"/>
            <w:highlight w:val="yellow"/>
            <w:lang w:eastAsia="pt-BR"/>
            <w:rPrChange w:id="63" w:author="Ronaldo Alves Pereira Junior" w:date="2020-10-01T18:07:00Z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rPrChange>
          </w:rPr>
          <w:delText>trabalhos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64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 aprovados irão compor o ANAIS DA </w:delText>
        </w:r>
        <w:r w:rsidRPr="00FB189C" w:rsidDel="00FB189C">
          <w:rPr>
            <w:rFonts w:ascii="Times New Roman" w:eastAsia="Times New Roman" w:hAnsi="Times New Roman" w:cs="Times New Roman"/>
            <w:b/>
            <w:iCs/>
            <w:sz w:val="24"/>
            <w:szCs w:val="24"/>
            <w:highlight w:val="yellow"/>
            <w:lang w:eastAsia="pt-BR"/>
            <w:rPrChange w:id="65" w:author="Ronaldo Alves Pereira Junior" w:date="2020-10-01T18:07:00Z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rPrChange>
          </w:rPr>
          <w:delText>II SAMVET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66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 2020.</w:delText>
        </w:r>
      </w:del>
    </w:p>
    <w:p w14:paraId="4D86132D" w14:textId="5334E6B6" w:rsidR="00D91737" w:rsidRPr="00FB189C" w:rsidDel="00FB189C" w:rsidRDefault="00D91737" w:rsidP="00D91737">
      <w:pPr>
        <w:numPr>
          <w:ilvl w:val="0"/>
          <w:numId w:val="6"/>
        </w:numPr>
        <w:spacing w:after="0" w:line="240" w:lineRule="auto"/>
        <w:contextualSpacing/>
        <w:jc w:val="left"/>
        <w:rPr>
          <w:del w:id="67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68" w:author="Ronaldo Alves Pereira Junior" w:date="2020-10-01T18:07:00Z">
            <w:rPr>
              <w:del w:id="69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70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71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O participante que submeter o resumo deverá obrigatoriamente estar inscrito no evento;</w:delText>
        </w:r>
      </w:del>
    </w:p>
    <w:p w14:paraId="2B9A89E7" w14:textId="19226865" w:rsidR="00D91737" w:rsidRPr="00FB189C" w:rsidDel="00FB189C" w:rsidRDefault="00D91737" w:rsidP="00D91737">
      <w:pPr>
        <w:numPr>
          <w:ilvl w:val="0"/>
          <w:numId w:val="6"/>
        </w:numPr>
        <w:spacing w:after="0" w:line="240" w:lineRule="auto"/>
        <w:contextualSpacing/>
        <w:jc w:val="left"/>
        <w:rPr>
          <w:del w:id="72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73" w:author="Ronaldo Alves Pereira Junior" w:date="2020-10-01T18:07:00Z">
            <w:rPr>
              <w:del w:id="74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75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iCs/>
            <w:sz w:val="24"/>
            <w:szCs w:val="24"/>
            <w:highlight w:val="yellow"/>
            <w:lang w:eastAsia="pt-BR"/>
            <w:rPrChange w:id="76" w:author="Ronaldo Alves Pereira Junior" w:date="2020-10-01T18:07:00Z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rPrChange>
          </w:rPr>
          <w:delText>O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77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 certificado é online, com acesso para download pelo usuário cadastrado.</w:delText>
        </w:r>
      </w:del>
    </w:p>
    <w:p w14:paraId="62A9339D" w14:textId="580B9DDE" w:rsidR="00D91737" w:rsidRPr="00FB189C" w:rsidDel="00FB189C" w:rsidRDefault="00D91737" w:rsidP="00D91737">
      <w:pPr>
        <w:ind w:left="426"/>
        <w:contextualSpacing/>
        <w:rPr>
          <w:del w:id="78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79" w:author="Ronaldo Alves Pereira Junior" w:date="2020-10-01T18:07:00Z">
            <w:rPr>
              <w:del w:id="80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</w:p>
    <w:p w14:paraId="102DFFEE" w14:textId="7638A9A0" w:rsidR="00D91737" w:rsidRPr="00FB189C" w:rsidDel="00FB189C" w:rsidRDefault="00D91737" w:rsidP="00D91737">
      <w:pPr>
        <w:spacing w:after="0"/>
        <w:rPr>
          <w:del w:id="81" w:author="Ronaldo Alves Pereira Junior" w:date="2020-10-01T18:07:00Z"/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lang w:eastAsia="pt-BR"/>
          <w:rPrChange w:id="82" w:author="Ronaldo Alves Pereira Junior" w:date="2020-10-01T18:07:00Z">
            <w:rPr>
              <w:del w:id="83" w:author="Ronaldo Alves Pereira Junior" w:date="2020-10-01T18:07:00Z"/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pt-BR"/>
            </w:rPr>
          </w:rPrChange>
        </w:rPr>
      </w:pPr>
      <w:del w:id="84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highlight w:val="yellow"/>
            <w:lang w:eastAsia="pt-BR"/>
            <w:rPrChange w:id="85" w:author="Ronaldo Alves Pereira Junior" w:date="2020-10-01T18:07:00Z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2. Normas de apresentação dos Resumos 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86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(Anexo A)</w:delText>
        </w:r>
      </w:del>
    </w:p>
    <w:p w14:paraId="4FC00488" w14:textId="32E5EB43" w:rsidR="00D91737" w:rsidRPr="00FB189C" w:rsidDel="00FB189C" w:rsidRDefault="00D91737" w:rsidP="00276D17">
      <w:pPr>
        <w:numPr>
          <w:ilvl w:val="0"/>
          <w:numId w:val="9"/>
        </w:numPr>
        <w:spacing w:before="120" w:after="120" w:line="240" w:lineRule="auto"/>
        <w:ind w:left="714" w:hanging="357"/>
        <w:rPr>
          <w:del w:id="87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88" w:author="Ronaldo Alves Pereira Junior" w:date="2020-10-01T18:07:00Z">
            <w:rPr>
              <w:del w:id="89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90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91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Somente serão analisadas as postagens enviadas na seguinte formatação:</w:delText>
        </w:r>
      </w:del>
    </w:p>
    <w:p w14:paraId="147AC2A8" w14:textId="0DDE0555" w:rsidR="00D91737" w:rsidRPr="00FB189C" w:rsidDel="00FB189C" w:rsidRDefault="00D91737" w:rsidP="00276D17">
      <w:pPr>
        <w:widowControl w:val="0"/>
        <w:numPr>
          <w:ilvl w:val="0"/>
          <w:numId w:val="9"/>
        </w:numPr>
        <w:tabs>
          <w:tab w:val="left" w:pos="1246"/>
        </w:tabs>
        <w:spacing w:before="120" w:after="120" w:line="240" w:lineRule="auto"/>
        <w:ind w:left="714" w:right="108" w:hanging="357"/>
        <w:rPr>
          <w:del w:id="92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93" w:author="Ronaldo Alves Pereira Junior" w:date="2020-10-01T18:07:00Z">
            <w:rPr>
              <w:del w:id="94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95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96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Título</w:delText>
        </w:r>
        <w:r w:rsidRPr="00FB189C" w:rsidDel="00FB189C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highlight w:val="yellow"/>
            <w:lang w:eastAsia="pt-BR"/>
            <w:rPrChange w:id="97" w:author="Ronaldo Alves Pereira Junior" w:date="2020-10-01T18:07:00Z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t-BR"/>
              </w:rPr>
            </w:rPrChange>
          </w:rPr>
          <w:delText>: mínimo 06 e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98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 </w:delText>
        </w:r>
        <w:r w:rsidRPr="00FB189C" w:rsidDel="00FB189C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highlight w:val="yellow"/>
            <w:lang w:eastAsia="pt-BR"/>
            <w:rPrChange w:id="99" w:author="Ronaldo Alves Pereira Junior" w:date="2020-10-01T18:07:00Z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t-BR"/>
              </w:rPr>
            </w:rPrChange>
          </w:rPr>
          <w:delText>máximo de 12 palavras,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00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 letras maiúsculas, negrito, centralizado; </w:delText>
        </w:r>
      </w:del>
    </w:p>
    <w:p w14:paraId="448A5410" w14:textId="44AFD290" w:rsidR="00D91737" w:rsidRPr="00FB189C" w:rsidDel="00FB189C" w:rsidRDefault="00D91737" w:rsidP="00276D17">
      <w:pPr>
        <w:widowControl w:val="0"/>
        <w:numPr>
          <w:ilvl w:val="0"/>
          <w:numId w:val="9"/>
        </w:numPr>
        <w:tabs>
          <w:tab w:val="left" w:pos="1246"/>
        </w:tabs>
        <w:spacing w:before="120" w:after="120" w:line="240" w:lineRule="auto"/>
        <w:ind w:left="714" w:right="112" w:hanging="357"/>
        <w:rPr>
          <w:del w:id="101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102" w:author="Ronaldo Alves Pereira Junior" w:date="2020-10-01T18:07:00Z">
            <w:rPr>
              <w:del w:id="103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104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05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Autores: relacionar nome e sobrenome dos autores, sendo o do autor principal colocado em primeiro lugar e o professor orientador/supervisor em último lugar, sem abreviaturas, sem titulação.</w:delText>
        </w:r>
      </w:del>
    </w:p>
    <w:p w14:paraId="09C7CA06" w14:textId="42CF06EB" w:rsidR="00D91737" w:rsidRPr="00FB189C" w:rsidDel="00FB189C" w:rsidRDefault="00D91737" w:rsidP="00276D17">
      <w:pPr>
        <w:widowControl w:val="0"/>
        <w:numPr>
          <w:ilvl w:val="0"/>
          <w:numId w:val="9"/>
        </w:numPr>
        <w:tabs>
          <w:tab w:val="left" w:pos="1246"/>
        </w:tabs>
        <w:spacing w:before="120" w:after="120" w:line="240" w:lineRule="auto"/>
        <w:ind w:left="714" w:right="112" w:hanging="357"/>
        <w:rPr>
          <w:del w:id="106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107" w:author="Ronaldo Alves Pereira Junior" w:date="2020-10-01T18:07:00Z">
            <w:rPr>
              <w:del w:id="108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109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10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Todos os autores devem seguir o mesmo padrão de apresentação: SOBRENOME, Nome, inserindo em sobrescrito o número indicativo da filiação institucional. </w:delText>
        </w:r>
        <w:r w:rsidR="007E0857"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11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Ver exemplo abaixo:</w:delText>
        </w:r>
      </w:del>
    </w:p>
    <w:p w14:paraId="509E0459" w14:textId="5F3D44A4" w:rsidR="00D91737" w:rsidRPr="00FB189C" w:rsidDel="00FB189C" w:rsidRDefault="0098225F" w:rsidP="00D91737">
      <w:pPr>
        <w:widowControl w:val="0"/>
        <w:tabs>
          <w:tab w:val="left" w:pos="1246"/>
        </w:tabs>
        <w:spacing w:after="0"/>
        <w:ind w:right="112"/>
        <w:rPr>
          <w:del w:id="112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113" w:author="Ronaldo Alves Pereira Junior" w:date="2020-10-01T18:07:00Z">
            <w:rPr>
              <w:del w:id="114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highlight w:val="yellow"/>
              <w:lang w:eastAsia="pt-BR"/>
            </w:rPr>
          </w:rPrChange>
        </w:rPr>
      </w:pPr>
      <w:del w:id="115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noProof/>
            <w:sz w:val="24"/>
            <w:szCs w:val="24"/>
            <w:highlight w:val="yellow"/>
            <w:lang w:eastAsia="pt-BR"/>
            <w:rPrChange w:id="116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pt-BR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D592D7C" wp14:editId="41EEBE21">
                  <wp:simplePos x="0" y="0"/>
                  <wp:positionH relativeFrom="column">
                    <wp:posOffset>-21356</wp:posOffset>
                  </wp:positionH>
                  <wp:positionV relativeFrom="paragraph">
                    <wp:posOffset>226261</wp:posOffset>
                  </wp:positionV>
                  <wp:extent cx="5366084" cy="1219200"/>
                  <wp:effectExtent l="0" t="0" r="25400" b="19050"/>
                  <wp:wrapNone/>
                  <wp:docPr id="2" name="Retângul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66084" cy="12192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C916ABD" id="Retângulo 2" o:spid="_x0000_s1026" style="position:absolute;margin-left:-1.7pt;margin-top:17.8pt;width:422.5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" filled="f" strokecolor="#1f3763 [1604]" strokeweight="1pt"/>
              </w:pict>
            </mc:Fallback>
          </mc:AlternateContent>
        </w:r>
      </w:del>
    </w:p>
    <w:p w14:paraId="59199EB3" w14:textId="4805AF6E" w:rsidR="00D91737" w:rsidRPr="00FB189C" w:rsidDel="00FB189C" w:rsidRDefault="00D91737" w:rsidP="00D91737">
      <w:pPr>
        <w:widowControl w:val="0"/>
        <w:tabs>
          <w:tab w:val="left" w:pos="1246"/>
        </w:tabs>
        <w:spacing w:after="0"/>
        <w:ind w:right="112"/>
        <w:rPr>
          <w:del w:id="117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118" w:author="Ronaldo Alves Pereira Junior" w:date="2020-10-01T18:07:00Z">
            <w:rPr>
              <w:del w:id="119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highlight w:val="yellow"/>
              <w:lang w:eastAsia="pt-BR"/>
            </w:rPr>
          </w:rPrChange>
        </w:rPr>
      </w:pPr>
      <w:del w:id="120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21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pt-BR"/>
              </w:rPr>
            </w:rPrChange>
          </w:rPr>
          <w:delText xml:space="preserve">Ex: </w:delText>
        </w:r>
      </w:del>
    </w:p>
    <w:p w14:paraId="46EA2719" w14:textId="12788677" w:rsidR="00D91737" w:rsidRPr="00FB189C" w:rsidDel="00FB189C" w:rsidRDefault="00D91737" w:rsidP="00D91737">
      <w:pPr>
        <w:widowControl w:val="0"/>
        <w:tabs>
          <w:tab w:val="left" w:pos="1246"/>
        </w:tabs>
        <w:spacing w:after="0"/>
        <w:ind w:right="112"/>
        <w:rPr>
          <w:del w:id="122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123" w:author="Ronaldo Alves Pereira Junior" w:date="2020-10-01T18:07:00Z">
            <w:rPr>
              <w:del w:id="124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highlight w:val="yellow"/>
              <w:lang w:eastAsia="pt-BR"/>
            </w:rPr>
          </w:rPrChange>
        </w:rPr>
      </w:pPr>
      <w:del w:id="125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26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pt-BR"/>
              </w:rPr>
            </w:rPrChange>
          </w:rPr>
          <w:delText>FREIRE-SOUZA, Ricardo André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vertAlign w:val="superscript"/>
            <w:lang w:eastAsia="pt-BR"/>
            <w:rPrChange w:id="127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vertAlign w:val="superscript"/>
                <w:lang w:eastAsia="pt-BR"/>
              </w:rPr>
            </w:rPrChange>
          </w:rPr>
          <w:delText>1</w:delText>
        </w:r>
        <w:r w:rsidR="003773CC"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28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pt-BR"/>
              </w:rPr>
            </w:rPrChange>
          </w:rPr>
          <w:delText>;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29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pt-BR"/>
              </w:rPr>
            </w:rPrChange>
          </w:rPr>
          <w:delText xml:space="preserve"> TRINDADE JÚNIOR, Thiago Gomes da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vertAlign w:val="superscript"/>
            <w:lang w:eastAsia="pt-BR"/>
            <w:rPrChange w:id="130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vertAlign w:val="superscript"/>
                <w:lang w:eastAsia="pt-BR"/>
              </w:rPr>
            </w:rPrChange>
          </w:rPr>
          <w:delText>1</w:delText>
        </w:r>
        <w:r w:rsidR="003773CC"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31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pt-BR"/>
              </w:rPr>
            </w:rPrChange>
          </w:rPr>
          <w:delText>;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32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pt-BR"/>
              </w:rPr>
            </w:rPrChange>
          </w:rPr>
          <w:delText xml:space="preserve"> LEMOS, Ana Priscila Freitas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vertAlign w:val="superscript"/>
            <w:lang w:eastAsia="pt-BR"/>
            <w:rPrChange w:id="133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vertAlign w:val="superscript"/>
                <w:lang w:eastAsia="pt-BR"/>
              </w:rPr>
            </w:rPrChange>
          </w:rPr>
          <w:delText>2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34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pt-BR"/>
              </w:rPr>
            </w:rPrChange>
          </w:rPr>
          <w:delText xml:space="preserve"> </w:delText>
        </w:r>
      </w:del>
    </w:p>
    <w:p w14:paraId="1FEABD68" w14:textId="74ADBC06" w:rsidR="00D91737" w:rsidRPr="00FB189C" w:rsidDel="00FB189C" w:rsidRDefault="00D91737" w:rsidP="00276D17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112" w:firstLine="0"/>
        <w:contextualSpacing/>
        <w:rPr>
          <w:del w:id="135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136" w:author="Ronaldo Alves Pereira Junior" w:date="2020-10-01T18:07:00Z">
            <w:rPr>
              <w:del w:id="137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highlight w:val="yellow"/>
              <w:lang w:eastAsia="pt-BR"/>
            </w:rPr>
          </w:rPrChange>
        </w:rPr>
      </w:pPr>
      <w:del w:id="138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39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pt-BR"/>
              </w:rPr>
            </w:rPrChange>
          </w:rPr>
          <w:delText>Estudantes de Farmácia do Centro Universitário de Goiás - UNIGOIÁS;</w:delText>
        </w:r>
      </w:del>
    </w:p>
    <w:p w14:paraId="0B70F1A9" w14:textId="22C8B3A1" w:rsidR="00D91737" w:rsidRPr="00FB189C" w:rsidDel="00FB189C" w:rsidRDefault="00D91737" w:rsidP="00276D17">
      <w:pPr>
        <w:widowControl w:val="0"/>
        <w:numPr>
          <w:ilvl w:val="0"/>
          <w:numId w:val="4"/>
        </w:numPr>
        <w:tabs>
          <w:tab w:val="left" w:pos="1246"/>
        </w:tabs>
        <w:spacing w:after="0" w:line="240" w:lineRule="auto"/>
        <w:ind w:left="426" w:right="112" w:hanging="426"/>
        <w:contextualSpacing/>
        <w:rPr>
          <w:del w:id="140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141" w:author="Ronaldo Alves Pereira Junior" w:date="2020-10-01T18:07:00Z">
            <w:rPr>
              <w:del w:id="142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highlight w:val="yellow"/>
              <w:lang w:eastAsia="pt-BR"/>
            </w:rPr>
          </w:rPrChange>
        </w:rPr>
      </w:pPr>
      <w:del w:id="143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44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pt-BR"/>
              </w:rPr>
            </w:rPrChange>
          </w:rPr>
          <w:delText>Docente do Centro Universitário de Goiás - UNIGOIÁS.</w:delText>
        </w:r>
      </w:del>
    </w:p>
    <w:p w14:paraId="290CA45B" w14:textId="089FDCB1" w:rsidR="0098225F" w:rsidRPr="00FB189C" w:rsidDel="00FB189C" w:rsidRDefault="0098225F" w:rsidP="00276D17">
      <w:pPr>
        <w:widowControl w:val="0"/>
        <w:tabs>
          <w:tab w:val="left" w:pos="1246"/>
        </w:tabs>
        <w:spacing w:after="0" w:line="240" w:lineRule="auto"/>
        <w:ind w:left="360" w:right="112"/>
        <w:contextualSpacing/>
        <w:rPr>
          <w:del w:id="145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146" w:author="Ronaldo Alves Pereira Junior" w:date="2020-10-01T18:07:00Z">
            <w:rPr>
              <w:del w:id="147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highlight w:val="yellow"/>
              <w:lang w:eastAsia="pt-BR"/>
            </w:rPr>
          </w:rPrChange>
        </w:rPr>
      </w:pPr>
    </w:p>
    <w:p w14:paraId="06F3A0B0" w14:textId="3DCDAF17" w:rsidR="00D91737" w:rsidRPr="00FB189C" w:rsidDel="00FB189C" w:rsidRDefault="00D91737" w:rsidP="00462762">
      <w:pPr>
        <w:widowControl w:val="0"/>
        <w:numPr>
          <w:ilvl w:val="0"/>
          <w:numId w:val="7"/>
        </w:numPr>
        <w:tabs>
          <w:tab w:val="left" w:pos="1246"/>
        </w:tabs>
        <w:spacing w:before="120" w:after="120" w:line="240" w:lineRule="auto"/>
        <w:ind w:left="1071" w:right="110" w:hanging="357"/>
        <w:rPr>
          <w:del w:id="148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149" w:author="Ronaldo Alves Pereira Junior" w:date="2020-10-01T18:07:00Z">
            <w:rPr>
              <w:del w:id="150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151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52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Fonte: Time New Roman, Tamanho: 10; Espaçamento entre linhas: simples; justificado, sem negrito.</w:delText>
        </w:r>
      </w:del>
    </w:p>
    <w:p w14:paraId="4B682D92" w14:textId="4A391285" w:rsidR="00D91737" w:rsidRPr="00FB189C" w:rsidDel="00FB189C" w:rsidRDefault="00D91737" w:rsidP="00462762">
      <w:pPr>
        <w:widowControl w:val="0"/>
        <w:numPr>
          <w:ilvl w:val="0"/>
          <w:numId w:val="7"/>
        </w:numPr>
        <w:tabs>
          <w:tab w:val="left" w:pos="1246"/>
        </w:tabs>
        <w:spacing w:before="120" w:after="120" w:line="240" w:lineRule="auto"/>
        <w:ind w:left="1071" w:right="110" w:hanging="357"/>
        <w:rPr>
          <w:del w:id="153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154" w:author="Ronaldo Alves Pereira Junior" w:date="2020-10-01T18:07:00Z">
            <w:rPr>
              <w:del w:id="155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156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57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lastRenderedPageBreak/>
          <w:delText>Layout da página: o texto deve ser configurado em folha A4, margens superior e inferior: 3 cm; margens esquerda e direita: 2,5 cm; recuo de parágrafo: 0,5cm.</w:delText>
        </w:r>
      </w:del>
    </w:p>
    <w:p w14:paraId="76A90544" w14:textId="2C87E5E7" w:rsidR="00D91737" w:rsidRPr="00FB189C" w:rsidDel="00FB189C" w:rsidRDefault="00D91737" w:rsidP="00462762">
      <w:pPr>
        <w:widowControl w:val="0"/>
        <w:numPr>
          <w:ilvl w:val="0"/>
          <w:numId w:val="7"/>
        </w:numPr>
        <w:tabs>
          <w:tab w:val="left" w:pos="1246"/>
        </w:tabs>
        <w:spacing w:before="120" w:after="120" w:line="240" w:lineRule="auto"/>
        <w:ind w:left="1071" w:right="110" w:hanging="357"/>
        <w:rPr>
          <w:del w:id="158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159" w:author="Ronaldo Alves Pereira Junior" w:date="2020-10-01T18:07:00Z">
            <w:rPr>
              <w:del w:id="160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161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62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Instituição: nome da instituição de todos os autores, por extenso com a sigla entre parêntesis. Somente a inicial da filiação institucional, substantivos próprios e/ou marcas registradas, receberão letra maiúscula. Ex: (1) UNIGOIÁS</w:delText>
        </w:r>
      </w:del>
    </w:p>
    <w:p w14:paraId="4D3BE9A1" w14:textId="56681F4B" w:rsidR="00D91737" w:rsidRPr="00FB189C" w:rsidDel="00FB189C" w:rsidRDefault="00D91737" w:rsidP="00462762">
      <w:pPr>
        <w:numPr>
          <w:ilvl w:val="0"/>
          <w:numId w:val="7"/>
        </w:numPr>
        <w:spacing w:before="120" w:after="120" w:line="240" w:lineRule="auto"/>
        <w:ind w:left="1071" w:hanging="357"/>
        <w:rPr>
          <w:del w:id="163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164" w:author="Ronaldo Alves Pereira Junior" w:date="2020-10-01T18:07:00Z">
            <w:rPr>
              <w:del w:id="165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166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67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Apresentação do </w:delText>
        </w:r>
        <w:r w:rsidRPr="00FB189C" w:rsidDel="00FB189C">
          <w:rPr>
            <w:rFonts w:ascii="Times New Roman" w:eastAsia="Times New Roman" w:hAnsi="Times New Roman" w:cs="Times New Roman"/>
            <w:b/>
            <w:iCs/>
            <w:sz w:val="24"/>
            <w:szCs w:val="24"/>
            <w:highlight w:val="yellow"/>
            <w:lang w:eastAsia="pt-BR"/>
            <w:rPrChange w:id="168" w:author="Ronaldo Alves Pereira Junior" w:date="2020-10-01T18:07:00Z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rPrChange>
          </w:rPr>
          <w:delText>Resumo estruturado (para Resenha)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69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 deve conter os tópicos: </w:delText>
        </w:r>
        <w:r w:rsidR="00462762" w:rsidRPr="00FB189C" w:rsidDel="00FB189C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highlight w:val="yellow"/>
            <w:lang w:eastAsia="pt-BR"/>
            <w:rPrChange w:id="170" w:author="Ronaldo Alves Pereira Junior" w:date="2020-10-01T18:07:00Z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INTRODUÇÃO; </w:delText>
        </w:r>
        <w:bookmarkStart w:id="171" w:name="_Hlk6331638"/>
        <w:r w:rsidR="00462762" w:rsidRPr="00FB189C" w:rsidDel="00FB189C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highlight w:val="yellow"/>
            <w:lang w:eastAsia="pt-BR"/>
            <w:rPrChange w:id="172" w:author="Ronaldo Alves Pereira Junior" w:date="2020-10-01T18:07:00Z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MATERIAL E MÉTODOS; RESULTADOS E </w:delText>
        </w:r>
        <w:bookmarkStart w:id="173" w:name="_Hlk6332415"/>
        <w:r w:rsidR="00462762" w:rsidRPr="00FB189C" w:rsidDel="00FB189C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highlight w:val="yellow"/>
            <w:lang w:eastAsia="pt-BR"/>
            <w:rPrChange w:id="174" w:author="Ronaldo Alves Pereira Junior" w:date="2020-10-01T18:07:00Z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t-BR"/>
              </w:rPr>
            </w:rPrChange>
          </w:rPr>
          <w:delText>DISCUSSÃO; CONCLUSÃO</w:delText>
        </w:r>
        <w:bookmarkEnd w:id="171"/>
        <w:bookmarkEnd w:id="173"/>
        <w:r w:rsidR="00462762" w:rsidRPr="00FB189C" w:rsidDel="00FB189C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highlight w:val="yellow"/>
            <w:lang w:eastAsia="pt-BR"/>
            <w:rPrChange w:id="175" w:author="Ronaldo Alves Pereira Junior" w:date="2020-10-01T18:07:00Z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 </w:delText>
        </w:r>
        <w:r w:rsidRPr="00FB189C" w:rsidDel="00FB189C">
          <w:rPr>
            <w:rFonts w:ascii="Times New Roman" w:eastAsia="Times New Roman" w:hAnsi="Times New Roman" w:cs="Times New Roman"/>
            <w:iCs/>
            <w:sz w:val="24"/>
            <w:szCs w:val="24"/>
            <w:highlight w:val="yellow"/>
            <w:lang w:eastAsia="pt-BR"/>
            <w:rPrChange w:id="176" w:author="Ronaldo Alves Pereira Junior" w:date="2020-10-01T18:07:00Z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rPrChange>
          </w:rPr>
          <w:delText>e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77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m fonte tamanho 12, negrito, Caixa alta, negrito e alinhados à esquerda. O texto deve ser construído sem o uso de parágrafos e discorridos em 300 a 500 palavras, no formato ABNT.</w:delText>
        </w:r>
      </w:del>
    </w:p>
    <w:p w14:paraId="0E7E9CEF" w14:textId="4E90EC58" w:rsidR="00D91737" w:rsidRPr="00FB189C" w:rsidDel="00FB189C" w:rsidRDefault="00D91737" w:rsidP="00462762">
      <w:pPr>
        <w:numPr>
          <w:ilvl w:val="0"/>
          <w:numId w:val="7"/>
        </w:numPr>
        <w:spacing w:before="120" w:after="120" w:line="240" w:lineRule="auto"/>
        <w:ind w:left="1071" w:hanging="357"/>
        <w:rPr>
          <w:del w:id="178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179" w:author="Ronaldo Alves Pereira Junior" w:date="2020-10-01T18:07:00Z">
            <w:rPr>
              <w:del w:id="180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181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82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Apresentação do </w:delText>
        </w:r>
        <w:r w:rsidRPr="00FB189C" w:rsidDel="00FB189C">
          <w:rPr>
            <w:rFonts w:ascii="Times New Roman" w:eastAsia="Times New Roman" w:hAnsi="Times New Roman" w:cs="Times New Roman"/>
            <w:b/>
            <w:iCs/>
            <w:sz w:val="24"/>
            <w:szCs w:val="24"/>
            <w:highlight w:val="yellow"/>
            <w:lang w:eastAsia="pt-BR"/>
            <w:rPrChange w:id="183" w:author="Ronaldo Alves Pereira Junior" w:date="2020-10-01T18:07:00Z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rPrChange>
          </w:rPr>
          <w:delText>Relato de Caso, Técnicas e Experimento deve conter os tópicos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84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: Especificar o </w:delText>
        </w:r>
        <w:r w:rsidRPr="00FB189C" w:rsidDel="00FB189C">
          <w:rPr>
            <w:rFonts w:ascii="Times New Roman" w:eastAsia="Times New Roman" w:hAnsi="Times New Roman" w:cs="Times New Roman"/>
            <w:b/>
            <w:iCs/>
            <w:sz w:val="24"/>
            <w:szCs w:val="24"/>
            <w:highlight w:val="yellow"/>
            <w:lang w:eastAsia="pt-BR"/>
            <w:rPrChange w:id="185" w:author="Ronaldo Alves Pereira Junior" w:date="2020-10-01T18:07:00Z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rPrChange>
          </w:rPr>
          <w:delText xml:space="preserve">OBJETIVO 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86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do trabalho e já entrar no relato (Ex: Foi atendido na clínica cão da raça X, com idade Y, apresentando sintomas de ...). Colocar </w:delText>
        </w:r>
        <w:r w:rsidRPr="00FB189C" w:rsidDel="00FB189C">
          <w:rPr>
            <w:rFonts w:ascii="Times New Roman" w:eastAsia="Times New Roman" w:hAnsi="Times New Roman" w:cs="Times New Roman"/>
            <w:b/>
            <w:iCs/>
            <w:sz w:val="24"/>
            <w:szCs w:val="24"/>
            <w:highlight w:val="yellow"/>
            <w:lang w:eastAsia="pt-BR"/>
            <w:rPrChange w:id="187" w:author="Ronaldo Alves Pereira Junior" w:date="2020-10-01T18:07:00Z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rPrChange>
          </w:rPr>
          <w:delText>CONCLUSÃO.</w:delText>
        </w:r>
      </w:del>
    </w:p>
    <w:p w14:paraId="2A572F54" w14:textId="3535CA2A" w:rsidR="00D91737" w:rsidRPr="00FB189C" w:rsidDel="00FB189C" w:rsidRDefault="00D91737" w:rsidP="00462762">
      <w:pPr>
        <w:numPr>
          <w:ilvl w:val="0"/>
          <w:numId w:val="7"/>
        </w:numPr>
        <w:spacing w:before="120" w:after="120" w:line="240" w:lineRule="auto"/>
        <w:ind w:left="1071" w:hanging="357"/>
        <w:rPr>
          <w:del w:id="188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189" w:author="Ronaldo Alves Pereira Junior" w:date="2020-10-01T18:07:00Z">
            <w:rPr>
              <w:del w:id="190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191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92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Para </w:delText>
        </w:r>
        <w:r w:rsidRPr="00FB189C" w:rsidDel="00FB189C">
          <w:rPr>
            <w:rFonts w:ascii="Times New Roman" w:eastAsia="Times New Roman" w:hAnsi="Times New Roman" w:cs="Times New Roman"/>
            <w:b/>
            <w:iCs/>
            <w:sz w:val="24"/>
            <w:szCs w:val="24"/>
            <w:highlight w:val="yellow"/>
            <w:lang w:eastAsia="pt-BR"/>
            <w:rPrChange w:id="193" w:author="Ronaldo Alves Pereira Junior" w:date="2020-10-01T18:07:00Z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</w:rPrChange>
          </w:rPr>
          <w:delText xml:space="preserve">Revisão de Literatura </w:delText>
        </w:r>
        <w:r w:rsidRPr="00FB189C" w:rsidDel="00FB189C">
          <w:rPr>
            <w:rFonts w:ascii="Times New Roman" w:eastAsia="Times New Roman" w:hAnsi="Times New Roman" w:cs="Times New Roman"/>
            <w:iCs/>
            <w:sz w:val="24"/>
            <w:szCs w:val="24"/>
            <w:highlight w:val="yellow"/>
            <w:lang w:eastAsia="pt-BR"/>
            <w:rPrChange w:id="194" w:author="Ronaldo Alves Pereira Junior" w:date="2020-10-01T18:07:00Z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rPrChange>
          </w:rPr>
          <w:delText>o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95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 texto deve ser construído sem o uso de parágrafos e discorridos em 300 a 500 palavras, no formato ABNT. Conter os tópicos: </w:delText>
        </w:r>
        <w:r w:rsidR="00BD7B14" w:rsidRPr="00FB189C" w:rsidDel="00FB189C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highlight w:val="yellow"/>
            <w:lang w:eastAsia="pt-BR"/>
            <w:rPrChange w:id="196" w:author="Ronaldo Alves Pereira Junior" w:date="2020-10-01T18:07:00Z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t-BR"/>
              </w:rPr>
            </w:rPrChange>
          </w:rPr>
          <w:delText>introdução; objetivo; discussão; conclusão</w:delText>
        </w:r>
        <w:r w:rsidRPr="00FB189C" w:rsidDel="00FB189C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highlight w:val="yellow"/>
            <w:lang w:eastAsia="pt-BR"/>
            <w:rPrChange w:id="197" w:author="Ronaldo Alves Pereira Junior" w:date="2020-10-01T18:07:00Z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 </w:delText>
        </w:r>
        <w:r w:rsidRPr="00FB189C" w:rsidDel="00FB189C">
          <w:rPr>
            <w:rFonts w:ascii="Times New Roman" w:eastAsia="Times New Roman" w:hAnsi="Times New Roman" w:cs="Times New Roman"/>
            <w:iCs/>
            <w:sz w:val="24"/>
            <w:szCs w:val="24"/>
            <w:highlight w:val="yellow"/>
            <w:lang w:eastAsia="pt-BR"/>
            <w:rPrChange w:id="198" w:author="Ronaldo Alves Pereira Junior" w:date="2020-10-01T18:07:00Z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rPrChange>
          </w:rPr>
          <w:delText>e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199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m fonte tamanho 12, negrito, Caixa alta, negrito e alinhados à esquerda.</w:delText>
        </w:r>
      </w:del>
    </w:p>
    <w:p w14:paraId="63D1F1C0" w14:textId="30B09C11" w:rsidR="00D91737" w:rsidRPr="00FB189C" w:rsidDel="00FB189C" w:rsidRDefault="00D91737" w:rsidP="00462762">
      <w:pPr>
        <w:widowControl w:val="0"/>
        <w:numPr>
          <w:ilvl w:val="0"/>
          <w:numId w:val="7"/>
        </w:numPr>
        <w:tabs>
          <w:tab w:val="left" w:pos="1246"/>
        </w:tabs>
        <w:spacing w:before="120" w:after="120" w:line="240" w:lineRule="auto"/>
        <w:ind w:left="1071" w:right="111" w:hanging="357"/>
        <w:rPr>
          <w:del w:id="200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201" w:author="Ronaldo Alves Pereira Junior" w:date="2020-10-01T18:07:00Z">
            <w:rPr>
              <w:del w:id="202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203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204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 Deve-se inserir de três a cinco Descritores (Palavras-Chave) </w:delText>
        </w:r>
        <w:r w:rsidRPr="00FB189C" w:rsidDel="00FB189C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highlight w:val="yellow"/>
            <w:lang w:eastAsia="pt-BR"/>
            <w:rPrChange w:id="205" w:author="Ronaldo Alves Pereira Junior" w:date="2020-10-01T18:07:00Z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e uma delas deverá ser o eixo temático do evento 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206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(ver no item: ÁREAS TEMÁTICAS)</w:delText>
        </w:r>
      </w:del>
    </w:p>
    <w:p w14:paraId="08344279" w14:textId="02600ECC" w:rsidR="00D91737" w:rsidRPr="00FB189C" w:rsidDel="00FB189C" w:rsidRDefault="00D91737" w:rsidP="00D91737">
      <w:pPr>
        <w:widowControl w:val="0"/>
        <w:tabs>
          <w:tab w:val="left" w:pos="1246"/>
        </w:tabs>
        <w:spacing w:after="0"/>
        <w:ind w:left="2160" w:right="109"/>
        <w:rPr>
          <w:del w:id="207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208" w:author="Ronaldo Alves Pereira Junior" w:date="2020-10-01T18:07:00Z">
            <w:rPr>
              <w:del w:id="209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</w:p>
    <w:p w14:paraId="57E6C8C3" w14:textId="1FB7DCB8" w:rsidR="00D91737" w:rsidRPr="00FB189C" w:rsidDel="00FB189C" w:rsidRDefault="00D91737" w:rsidP="00D91737">
      <w:pPr>
        <w:spacing w:after="0" w:line="240" w:lineRule="auto"/>
        <w:ind w:right="111"/>
        <w:rPr>
          <w:del w:id="210" w:author="Ronaldo Alves Pereira Junior" w:date="2020-10-01T18:07:00Z"/>
          <w:rFonts w:ascii="Times New Roman" w:eastAsia="Times New Roman" w:hAnsi="Times New Roman" w:cs="Times New Roman"/>
          <w:b/>
          <w:bCs/>
          <w:sz w:val="24"/>
          <w:szCs w:val="24"/>
          <w:highlight w:val="yellow"/>
          <w:shd w:val="clear" w:color="auto" w:fill="FFFFFF"/>
          <w:lang w:eastAsia="pt-BR"/>
          <w:rPrChange w:id="211" w:author="Ronaldo Alves Pereira Junior" w:date="2020-10-01T18:07:00Z">
            <w:rPr>
              <w:del w:id="212" w:author="Ronaldo Alves Pereira Junior" w:date="2020-10-01T18:07:00Z"/>
              <w:rFonts w:ascii="Times New Roman" w:eastAsia="Times New Roman" w:hAnsi="Times New Roman" w:cs="Times New Roman"/>
              <w:b/>
              <w:bCs/>
              <w:sz w:val="24"/>
              <w:szCs w:val="24"/>
              <w:shd w:val="clear" w:color="auto" w:fill="FFFFFF"/>
              <w:lang w:eastAsia="pt-BR"/>
            </w:rPr>
          </w:rPrChange>
        </w:rPr>
      </w:pPr>
      <w:del w:id="213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shd w:val="clear" w:color="auto" w:fill="FFFFFF"/>
            <w:lang w:eastAsia="pt-BR"/>
            <w:rPrChange w:id="214" w:author="Ronaldo Alves Pereira Junior" w:date="2020-10-01T18:07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t-BR"/>
              </w:rPr>
            </w:rPrChange>
          </w:rPr>
          <w:delText>4. Áreas Temáticas</w:delText>
        </w:r>
      </w:del>
    </w:p>
    <w:p w14:paraId="4BB0D281" w14:textId="6B9B53F6" w:rsidR="00D91737" w:rsidRPr="00FB189C" w:rsidDel="00FB189C" w:rsidRDefault="00D91737" w:rsidP="00D91737">
      <w:pPr>
        <w:spacing w:after="0" w:line="240" w:lineRule="auto"/>
        <w:ind w:right="111"/>
        <w:jc w:val="center"/>
        <w:rPr>
          <w:del w:id="215" w:author="Ronaldo Alves Pereira Junior" w:date="2020-10-01T18:07:00Z"/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t-BR"/>
          <w:rPrChange w:id="216" w:author="Ronaldo Alves Pereira Junior" w:date="2020-10-01T18:07:00Z">
            <w:rPr>
              <w:del w:id="217" w:author="Ronaldo Alves Pereira Junior" w:date="2020-10-01T18:07:00Z"/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  <w:lang w:eastAsia="pt-BR"/>
            </w:rPr>
          </w:rPrChange>
        </w:rPr>
      </w:pPr>
    </w:p>
    <w:p w14:paraId="66B31EB8" w14:textId="060A42C2" w:rsidR="00D91737" w:rsidRPr="00FB189C" w:rsidDel="00FB189C" w:rsidRDefault="00D91737" w:rsidP="00462762">
      <w:pPr>
        <w:numPr>
          <w:ilvl w:val="0"/>
          <w:numId w:val="10"/>
        </w:numPr>
        <w:spacing w:after="0" w:line="240" w:lineRule="auto"/>
        <w:contextualSpacing/>
        <w:jc w:val="left"/>
        <w:rPr>
          <w:del w:id="218" w:author="Ronaldo Alves Pereira Junior" w:date="2020-10-01T18:07:00Z"/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t-BR"/>
          <w:rPrChange w:id="219" w:author="Ronaldo Alves Pereira Junior" w:date="2020-10-01T18:07:00Z">
            <w:rPr>
              <w:del w:id="220" w:author="Ronaldo Alves Pereira Junior" w:date="2020-10-01T18:07:00Z"/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  <w:lang w:eastAsia="pt-BR"/>
            </w:rPr>
          </w:rPrChange>
        </w:rPr>
      </w:pPr>
      <w:del w:id="221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sz w:val="24"/>
            <w:szCs w:val="24"/>
            <w:highlight w:val="yellow"/>
            <w:shd w:val="clear" w:color="auto" w:fill="FFFFFF"/>
            <w:lang w:eastAsia="pt-BR"/>
            <w:rPrChange w:id="222" w:author="Ronaldo Alves Pereira Junior" w:date="2020-10-01T18:07:00Z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rPrChange>
          </w:rPr>
          <w:delText>Clínica e cirurgia dos animais domésticos</w:delText>
        </w:r>
        <w:r w:rsidR="00D36CB2" w:rsidRPr="00FB189C" w:rsidDel="00FB189C">
          <w:rPr>
            <w:rFonts w:ascii="Times New Roman" w:eastAsia="Times New Roman" w:hAnsi="Times New Roman" w:cs="Times New Roman"/>
            <w:sz w:val="24"/>
            <w:szCs w:val="24"/>
            <w:highlight w:val="yellow"/>
            <w:shd w:val="clear" w:color="auto" w:fill="FFFFFF"/>
            <w:lang w:eastAsia="pt-BR"/>
            <w:rPrChange w:id="223" w:author="Ronaldo Alves Pereira Junior" w:date="2020-10-01T18:07:00Z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rPrChange>
          </w:rPr>
          <w:delText xml:space="preserve">, </w:delText>
        </w:r>
        <w:r w:rsidRPr="00FB189C" w:rsidDel="00FB189C">
          <w:rPr>
            <w:rFonts w:ascii="Times New Roman" w:eastAsia="Times New Roman" w:hAnsi="Times New Roman" w:cs="Times New Roman"/>
            <w:sz w:val="24"/>
            <w:szCs w:val="24"/>
            <w:highlight w:val="yellow"/>
            <w:shd w:val="clear" w:color="auto" w:fill="FFFFFF"/>
            <w:lang w:eastAsia="pt-BR"/>
            <w:rPrChange w:id="224" w:author="Ronaldo Alves Pereira Junior" w:date="2020-10-01T18:07:00Z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rPrChange>
          </w:rPr>
          <w:delText xml:space="preserve">silvestres e </w:delText>
        </w:r>
        <w:r w:rsidR="00E51D35" w:rsidRPr="00FB189C" w:rsidDel="00FB189C">
          <w:rPr>
            <w:rFonts w:ascii="Times New Roman" w:eastAsia="Times New Roman" w:hAnsi="Times New Roman" w:cs="Times New Roman"/>
            <w:sz w:val="24"/>
            <w:szCs w:val="24"/>
            <w:highlight w:val="yellow"/>
            <w:shd w:val="clear" w:color="auto" w:fill="FFFFFF"/>
            <w:lang w:eastAsia="pt-BR"/>
            <w:rPrChange w:id="225" w:author="Ronaldo Alves Pereira Junior" w:date="2020-10-01T18:07:00Z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rPrChange>
          </w:rPr>
          <w:delText>exóticos.</w:delText>
        </w:r>
      </w:del>
    </w:p>
    <w:p w14:paraId="00AE717C" w14:textId="28BBEC59" w:rsidR="00D91737" w:rsidRPr="00FB189C" w:rsidDel="00FB189C" w:rsidRDefault="00D36CB2" w:rsidP="00D91737">
      <w:pPr>
        <w:numPr>
          <w:ilvl w:val="0"/>
          <w:numId w:val="10"/>
        </w:numPr>
        <w:spacing w:after="0" w:line="240" w:lineRule="auto"/>
        <w:contextualSpacing/>
        <w:jc w:val="left"/>
        <w:rPr>
          <w:del w:id="226" w:author="Ronaldo Alves Pereira Junior" w:date="2020-10-01T18:07:00Z"/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t-BR"/>
          <w:rPrChange w:id="227" w:author="Ronaldo Alves Pereira Junior" w:date="2020-10-01T18:07:00Z">
            <w:rPr>
              <w:del w:id="228" w:author="Ronaldo Alves Pereira Junior" w:date="2020-10-01T18:07:00Z"/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  <w:lang w:eastAsia="pt-BR"/>
            </w:rPr>
          </w:rPrChange>
        </w:rPr>
      </w:pPr>
      <w:del w:id="229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sz w:val="24"/>
            <w:szCs w:val="24"/>
            <w:highlight w:val="yellow"/>
            <w:shd w:val="clear" w:color="auto" w:fill="FFFFFF"/>
            <w:lang w:eastAsia="pt-BR"/>
            <w:rPrChange w:id="230" w:author="Ronaldo Alves Pereira Junior" w:date="2020-10-01T18:07:00Z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rPrChange>
          </w:rPr>
          <w:delText xml:space="preserve">Produção e </w:delText>
        </w:r>
        <w:r w:rsidR="00D91737" w:rsidRPr="00FB189C" w:rsidDel="00FB189C">
          <w:rPr>
            <w:rFonts w:ascii="Times New Roman" w:eastAsia="Times New Roman" w:hAnsi="Times New Roman" w:cs="Times New Roman"/>
            <w:sz w:val="24"/>
            <w:szCs w:val="24"/>
            <w:highlight w:val="yellow"/>
            <w:shd w:val="clear" w:color="auto" w:fill="FFFFFF"/>
            <w:lang w:eastAsia="pt-BR"/>
            <w:rPrChange w:id="231" w:author="Ronaldo Alves Pereira Junior" w:date="2020-10-01T18:07:00Z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rPrChange>
          </w:rPr>
          <w:delText>Reprodução Animal</w:delText>
        </w:r>
        <w:r w:rsidR="00E51D35" w:rsidRPr="00FB189C" w:rsidDel="00FB189C">
          <w:rPr>
            <w:rFonts w:ascii="Times New Roman" w:eastAsia="Times New Roman" w:hAnsi="Times New Roman" w:cs="Times New Roman"/>
            <w:sz w:val="24"/>
            <w:szCs w:val="24"/>
            <w:highlight w:val="yellow"/>
            <w:shd w:val="clear" w:color="auto" w:fill="FFFFFF"/>
            <w:lang w:eastAsia="pt-BR"/>
            <w:rPrChange w:id="232" w:author="Ronaldo Alves Pereira Junior" w:date="2020-10-01T18:07:00Z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rPrChange>
          </w:rPr>
          <w:delText>.</w:delText>
        </w:r>
      </w:del>
    </w:p>
    <w:p w14:paraId="385BAC57" w14:textId="3770F686" w:rsidR="00D91737" w:rsidRPr="00FB189C" w:rsidDel="00FB189C" w:rsidRDefault="00D91737" w:rsidP="00D91737">
      <w:pPr>
        <w:numPr>
          <w:ilvl w:val="0"/>
          <w:numId w:val="10"/>
        </w:numPr>
        <w:spacing w:after="0" w:line="240" w:lineRule="auto"/>
        <w:contextualSpacing/>
        <w:jc w:val="left"/>
        <w:rPr>
          <w:del w:id="233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234" w:author="Ronaldo Alves Pereira Junior" w:date="2020-10-01T18:07:00Z">
            <w:rPr>
              <w:del w:id="235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236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sz w:val="24"/>
            <w:szCs w:val="24"/>
            <w:highlight w:val="yellow"/>
            <w:shd w:val="clear" w:color="auto" w:fill="FFFFFF"/>
            <w:lang w:eastAsia="pt-BR"/>
            <w:rPrChange w:id="237" w:author="Ronaldo Alves Pereira Junior" w:date="2020-10-01T18:07:00Z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rPrChange>
          </w:rPr>
          <w:delText xml:space="preserve">Medicina Veterinária e Saúde </w:delText>
        </w:r>
        <w:r w:rsidR="00D36CB2" w:rsidRPr="00FB189C" w:rsidDel="00FB189C">
          <w:rPr>
            <w:rFonts w:ascii="Times New Roman" w:eastAsia="Times New Roman" w:hAnsi="Times New Roman" w:cs="Times New Roman"/>
            <w:sz w:val="24"/>
            <w:szCs w:val="24"/>
            <w:highlight w:val="yellow"/>
            <w:shd w:val="clear" w:color="auto" w:fill="FFFFFF"/>
            <w:lang w:eastAsia="pt-BR"/>
            <w:rPrChange w:id="238" w:author="Ronaldo Alves Pereira Junior" w:date="2020-10-01T18:07:00Z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rPrChange>
          </w:rPr>
          <w:delText>P</w:delText>
        </w:r>
        <w:r w:rsidRPr="00FB189C" w:rsidDel="00FB189C">
          <w:rPr>
            <w:rFonts w:ascii="Times New Roman" w:eastAsia="Times New Roman" w:hAnsi="Times New Roman" w:cs="Times New Roman"/>
            <w:sz w:val="24"/>
            <w:szCs w:val="24"/>
            <w:highlight w:val="yellow"/>
            <w:shd w:val="clear" w:color="auto" w:fill="FFFFFF"/>
            <w:lang w:eastAsia="pt-BR"/>
            <w:rPrChange w:id="239" w:author="Ronaldo Alves Pereira Junior" w:date="2020-10-01T18:07:00Z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rPrChange>
          </w:rPr>
          <w:delText>ública</w:delText>
        </w:r>
        <w:r w:rsidR="00E51D35" w:rsidRPr="00FB189C" w:rsidDel="00FB189C">
          <w:rPr>
            <w:rFonts w:ascii="Times New Roman" w:eastAsia="Times New Roman" w:hAnsi="Times New Roman" w:cs="Times New Roman"/>
            <w:sz w:val="24"/>
            <w:szCs w:val="24"/>
            <w:highlight w:val="yellow"/>
            <w:shd w:val="clear" w:color="auto" w:fill="FFFFFF"/>
            <w:lang w:eastAsia="pt-BR"/>
            <w:rPrChange w:id="240" w:author="Ronaldo Alves Pereira Junior" w:date="2020-10-01T18:07:00Z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t-BR"/>
              </w:rPr>
            </w:rPrChange>
          </w:rPr>
          <w:delText>.</w:delText>
        </w:r>
      </w:del>
    </w:p>
    <w:p w14:paraId="2FEF5FD2" w14:textId="03AE38BE" w:rsidR="00D91737" w:rsidRPr="00FB189C" w:rsidDel="00FB189C" w:rsidRDefault="00D91737" w:rsidP="00D91737">
      <w:pPr>
        <w:spacing w:after="0"/>
        <w:rPr>
          <w:del w:id="241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242" w:author="Ronaldo Alves Pereira Junior" w:date="2020-10-01T18:07:00Z">
            <w:rPr>
              <w:del w:id="243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</w:p>
    <w:p w14:paraId="0D3BC971" w14:textId="5FCA9F2A" w:rsidR="00D91737" w:rsidRPr="00FB189C" w:rsidDel="00FB189C" w:rsidRDefault="00D91737" w:rsidP="00D91737">
      <w:pPr>
        <w:spacing w:after="0" w:line="240" w:lineRule="auto"/>
        <w:ind w:right="111"/>
        <w:rPr>
          <w:del w:id="244" w:author="Ronaldo Alves Pereira Junior" w:date="2020-10-01T18:07:00Z"/>
          <w:rFonts w:ascii="Times New Roman" w:eastAsia="Times New Roman" w:hAnsi="Times New Roman" w:cs="Times New Roman"/>
          <w:b/>
          <w:bCs/>
          <w:sz w:val="24"/>
          <w:szCs w:val="24"/>
          <w:highlight w:val="yellow"/>
          <w:shd w:val="clear" w:color="auto" w:fill="FFFFFF"/>
          <w:lang w:eastAsia="pt-BR"/>
          <w:rPrChange w:id="245" w:author="Ronaldo Alves Pereira Junior" w:date="2020-10-01T18:07:00Z">
            <w:rPr>
              <w:del w:id="246" w:author="Ronaldo Alves Pereira Junior" w:date="2020-10-01T18:07:00Z"/>
              <w:rFonts w:ascii="Times New Roman" w:eastAsia="Times New Roman" w:hAnsi="Times New Roman" w:cs="Times New Roman"/>
              <w:b/>
              <w:bCs/>
              <w:sz w:val="24"/>
              <w:szCs w:val="24"/>
              <w:shd w:val="clear" w:color="auto" w:fill="FFFFFF"/>
              <w:lang w:eastAsia="pt-BR"/>
            </w:rPr>
          </w:rPrChange>
        </w:rPr>
      </w:pPr>
      <w:del w:id="247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shd w:val="clear" w:color="auto" w:fill="FFFFFF"/>
            <w:lang w:eastAsia="pt-BR"/>
            <w:rPrChange w:id="248" w:author="Ronaldo Alves Pereira Junior" w:date="2020-10-01T18:07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t-BR"/>
              </w:rPr>
            </w:rPrChange>
          </w:rPr>
          <w:delText>5. Envio dos Trabalhos</w:delText>
        </w:r>
      </w:del>
    </w:p>
    <w:p w14:paraId="49ABB8D6" w14:textId="7B48ECAA" w:rsidR="00D91737" w:rsidRPr="00FB189C" w:rsidDel="00FB189C" w:rsidRDefault="00D91737" w:rsidP="00D91737">
      <w:pPr>
        <w:spacing w:after="0"/>
        <w:rPr>
          <w:del w:id="249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250" w:author="Ronaldo Alves Pereira Junior" w:date="2020-10-01T18:07:00Z">
            <w:rPr>
              <w:del w:id="251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</w:p>
    <w:p w14:paraId="5BDEB9D7" w14:textId="4EBB5827" w:rsidR="00D91737" w:rsidRPr="00FB189C" w:rsidDel="00FB189C" w:rsidRDefault="00D91737" w:rsidP="00276D17">
      <w:pPr>
        <w:numPr>
          <w:ilvl w:val="0"/>
          <w:numId w:val="5"/>
        </w:numPr>
        <w:spacing w:before="120" w:after="120" w:line="240" w:lineRule="auto"/>
        <w:rPr>
          <w:del w:id="252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253" w:author="Ronaldo Alves Pereira Junior" w:date="2020-10-01T18:07:00Z">
            <w:rPr>
              <w:del w:id="254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255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256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Os trabalhos serão enviados como anexo em</w:delText>
        </w:r>
        <w:r w:rsidR="00E51D35"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257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 formato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258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 </w:delText>
        </w:r>
        <w:r w:rsidR="00E51D35"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259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“.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260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doc</w:delText>
        </w:r>
        <w:r w:rsidR="00E51D35"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261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”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262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 </w:delText>
        </w:r>
        <w:r w:rsidR="00E51D35"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263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ou “.docx” </w:delText>
        </w:r>
        <w:r w:rsidR="001D724F"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264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por 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265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e-mail</w:delText>
        </w:r>
        <w:r w:rsidR="001D724F"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266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.</w:delText>
        </w:r>
      </w:del>
    </w:p>
    <w:p w14:paraId="0A8C4D9E" w14:textId="04319D0C" w:rsidR="00D91737" w:rsidRPr="00FB189C" w:rsidDel="00FB189C" w:rsidRDefault="00D91737" w:rsidP="00276D17">
      <w:pPr>
        <w:autoSpaceDE w:val="0"/>
        <w:autoSpaceDN w:val="0"/>
        <w:adjustRightInd w:val="0"/>
        <w:spacing w:before="120" w:after="120" w:line="240" w:lineRule="auto"/>
        <w:rPr>
          <w:del w:id="267" w:author="Ronaldo Alves Pereira Junior" w:date="2020-10-01T18:07:00Z"/>
          <w:rFonts w:ascii="Times New Roman" w:eastAsia="Times New Roman" w:hAnsi="Times New Roman" w:cs="Times New Roman"/>
          <w:sz w:val="24"/>
          <w:szCs w:val="24"/>
          <w:highlight w:val="yellow"/>
          <w:lang w:eastAsia="pt-BR"/>
          <w:rPrChange w:id="268" w:author="Ronaldo Alves Pereira Junior" w:date="2020-10-01T18:07:00Z">
            <w:rPr>
              <w:del w:id="269" w:author="Ronaldo Alves Pereira Junior" w:date="2020-10-01T18:07:00Z"/>
              <w:rFonts w:ascii="Times New Roman" w:eastAsia="Times New Roman" w:hAnsi="Times New Roman" w:cs="Times New Roman"/>
              <w:sz w:val="24"/>
              <w:szCs w:val="24"/>
              <w:lang w:eastAsia="pt-BR"/>
            </w:rPr>
          </w:rPrChange>
        </w:rPr>
      </w:pPr>
    </w:p>
    <w:p w14:paraId="438A5813" w14:textId="40A8A99C" w:rsidR="00D91737" w:rsidRPr="00FB189C" w:rsidDel="00FB189C" w:rsidRDefault="00D91737" w:rsidP="00276D17">
      <w:pPr>
        <w:numPr>
          <w:ilvl w:val="1"/>
          <w:numId w:val="5"/>
        </w:numPr>
        <w:spacing w:before="120" w:after="120" w:line="240" w:lineRule="auto"/>
        <w:rPr>
          <w:del w:id="270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271" w:author="Ronaldo Alves Pereira Junior" w:date="2020-10-01T18:07:00Z">
            <w:rPr>
              <w:del w:id="272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273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274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 Para envio por e-mail, o endereço é </w:delText>
        </w:r>
        <w:r w:rsidR="00FB189C" w:rsidRPr="00FB189C" w:rsidDel="00FB189C">
          <w:rPr>
            <w:highlight w:val="yellow"/>
            <w:rPrChange w:id="275" w:author="Ronaldo Alves Pereira Junior" w:date="2020-10-01T18:07:00Z">
              <w:rPr/>
            </w:rPrChange>
          </w:rPr>
          <w:fldChar w:fldCharType="begin"/>
        </w:r>
        <w:r w:rsidR="00FB189C" w:rsidRPr="00FB189C" w:rsidDel="00FB189C">
          <w:rPr>
            <w:highlight w:val="yellow"/>
            <w:rPrChange w:id="276" w:author="Ronaldo Alves Pereira Junior" w:date="2020-10-01T18:07:00Z">
              <w:rPr/>
            </w:rPrChange>
          </w:rPr>
          <w:delInstrText xml:space="preserve"> HYPERLINK "mailto:samvet.uni@gmail.com" </w:delInstrText>
        </w:r>
        <w:r w:rsidR="00FB189C" w:rsidRPr="00FB189C" w:rsidDel="00FB189C">
          <w:rPr>
            <w:highlight w:val="yellow"/>
            <w:rPrChange w:id="277" w:author="Ronaldo Alves Pereira Junior" w:date="2020-10-01T18:07:00Z">
              <w:rPr/>
            </w:rPrChange>
          </w:rPr>
          <w:fldChar w:fldCharType="separate"/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u w:val="single"/>
            <w:lang w:eastAsia="pt-BR"/>
            <w:rPrChange w:id="278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pt-BR"/>
              </w:rPr>
            </w:rPrChange>
          </w:rPr>
          <w:delText>samvet.uni@gmail.com</w:delText>
        </w:r>
        <w:r w:rsidR="00FB189C"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u w:val="single"/>
            <w:lang w:eastAsia="pt-BR"/>
            <w:rPrChange w:id="279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pt-BR"/>
              </w:rPr>
            </w:rPrChange>
          </w:rPr>
          <w:fldChar w:fldCharType="end"/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280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. No assunto do e-mail, escrever “RESUMO” e em seguida o nome e sobrenome do participante que está submetendo o trabalho (Exemplo: RESUMO Antônio Silva). No corpo do e-mail, mencione em qual sua condição: “Aluno Uni-Goiás” ou “Externo”.</w:delText>
        </w:r>
      </w:del>
    </w:p>
    <w:p w14:paraId="102612CA" w14:textId="2A1BF277" w:rsidR="001D724F" w:rsidRPr="00FB189C" w:rsidDel="00FB189C" w:rsidRDefault="001D724F" w:rsidP="00276D17">
      <w:pPr>
        <w:numPr>
          <w:ilvl w:val="1"/>
          <w:numId w:val="5"/>
        </w:numPr>
        <w:spacing w:before="120" w:after="120" w:line="240" w:lineRule="auto"/>
        <w:rPr>
          <w:del w:id="281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282" w:author="Ronaldo Alves Pereira Junior" w:date="2020-10-01T18:07:00Z">
            <w:rPr>
              <w:del w:id="283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284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285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Caso submeta mais de um resumo, envie em e-mails separados, colocando, na frente do nome, um número referente </w:delText>
        </w:r>
        <w:r w:rsidR="00510E9D"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286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ao resumo enviado trabalho (Exemplo: RESUMO Antônio Silva - 1)</w:delText>
        </w:r>
      </w:del>
    </w:p>
    <w:p w14:paraId="2D61BB27" w14:textId="1B741D80" w:rsidR="00D91737" w:rsidRPr="00FB189C" w:rsidDel="00FB189C" w:rsidRDefault="00D91737" w:rsidP="00276D17">
      <w:pPr>
        <w:numPr>
          <w:ilvl w:val="0"/>
          <w:numId w:val="5"/>
        </w:numPr>
        <w:spacing w:before="120" w:after="120" w:line="240" w:lineRule="auto"/>
        <w:rPr>
          <w:del w:id="287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288" w:author="Ronaldo Alves Pereira Junior" w:date="2020-10-01T18:07:00Z">
            <w:rPr>
              <w:del w:id="289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290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291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lastRenderedPageBreak/>
          <w:delText xml:space="preserve">Somente os inscritos no evento, terão </w:delText>
        </w:r>
        <w:r w:rsidR="00510E9D"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292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direito a 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293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envio</w:delText>
        </w:r>
        <w:r w:rsidR="00510E9D"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294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 de trabalho. Trabalhos de não inscritos serão desconsiderados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295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;</w:delText>
        </w:r>
      </w:del>
    </w:p>
    <w:p w14:paraId="19559060" w14:textId="1D4D78A6" w:rsidR="00D91737" w:rsidRPr="00FB189C" w:rsidDel="00FB189C" w:rsidRDefault="00D91737" w:rsidP="00276D17">
      <w:pPr>
        <w:numPr>
          <w:ilvl w:val="0"/>
          <w:numId w:val="5"/>
        </w:numPr>
        <w:spacing w:before="120" w:after="120" w:line="240" w:lineRule="auto"/>
        <w:rPr>
          <w:del w:id="296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297" w:author="Ronaldo Alves Pereira Junior" w:date="2020-10-01T18:07:00Z">
            <w:rPr>
              <w:del w:id="298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299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300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O sistema estará ativado no SafeAssign;</w:delText>
        </w:r>
      </w:del>
    </w:p>
    <w:p w14:paraId="0290781D" w14:textId="47FFDE77" w:rsidR="00D91737" w:rsidRPr="00FB189C" w:rsidDel="00FB189C" w:rsidRDefault="00D91737" w:rsidP="00276D17">
      <w:pPr>
        <w:numPr>
          <w:ilvl w:val="1"/>
          <w:numId w:val="5"/>
        </w:numPr>
        <w:spacing w:before="120" w:after="120" w:line="240" w:lineRule="auto"/>
        <w:rPr>
          <w:del w:id="301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302" w:author="Ronaldo Alves Pereira Junior" w:date="2020-10-01T18:07:00Z">
            <w:rPr>
              <w:del w:id="303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304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305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Trabalhos com sistema de verificação SafeAssign acima de 60% serão recusados;</w:delText>
        </w:r>
      </w:del>
    </w:p>
    <w:p w14:paraId="7B5C9DB7" w14:textId="33AADBC1" w:rsidR="00D91737" w:rsidRPr="00FB189C" w:rsidDel="00FB189C" w:rsidRDefault="00D91737" w:rsidP="00276D17">
      <w:pPr>
        <w:numPr>
          <w:ilvl w:val="0"/>
          <w:numId w:val="5"/>
        </w:numPr>
        <w:spacing w:before="120" w:after="120" w:line="240" w:lineRule="auto"/>
        <w:rPr>
          <w:del w:id="306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307" w:author="Ronaldo Alves Pereira Junior" w:date="2020-10-01T18:07:00Z">
            <w:rPr>
              <w:del w:id="308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309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310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Os autores terão apenas 2 tentativas para o envio do anexo, porém 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u w:val="single"/>
            <w:lang w:eastAsia="pt-BR"/>
            <w:rPrChange w:id="311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pt-BR"/>
              </w:rPr>
            </w:rPrChange>
          </w:rPr>
          <w:delText>somente a última tentativa será avaliada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312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, portanto certifique-se que o seu último envio foi concluído.</w:delText>
        </w:r>
      </w:del>
    </w:p>
    <w:p w14:paraId="54C9E27E" w14:textId="649A9D75" w:rsidR="00D91737" w:rsidRPr="00FB189C" w:rsidDel="00FB189C" w:rsidRDefault="00D91737" w:rsidP="00276D17">
      <w:pPr>
        <w:numPr>
          <w:ilvl w:val="0"/>
          <w:numId w:val="5"/>
        </w:numPr>
        <w:spacing w:before="120" w:after="120" w:line="240" w:lineRule="auto"/>
        <w:rPr>
          <w:del w:id="313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314" w:author="Ronaldo Alves Pereira Junior" w:date="2020-10-01T18:07:00Z">
            <w:rPr>
              <w:del w:id="315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316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317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A seleção dos trabalhos que serão apresentados será feita pela comissão científica do evento por meio de análise dos resumos enviados. Os trabalhos selecionados serão expostos na forma </w:delText>
        </w:r>
        <w:r w:rsidR="0039271A"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318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oral (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319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slides</w:delText>
        </w:r>
        <w:r w:rsidR="0039271A"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320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)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321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, de maneira on-line, sendo apresentados por Power Point. Não é necessário imprimir. A apresentação dos trabalhos selecionados será on</w:delText>
        </w:r>
        <w:r w:rsidR="0039271A"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322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-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323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line com duração de </w:delText>
        </w:r>
        <w:r w:rsidR="00F8175E"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324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até 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325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10 minutos (+ 5 minutos</w:delText>
        </w:r>
        <w:r w:rsidR="00F8175E"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326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 xml:space="preserve"> para perguntas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327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).</w:delText>
        </w:r>
      </w:del>
    </w:p>
    <w:p w14:paraId="6002CECB" w14:textId="3FB88CBA" w:rsidR="00D91737" w:rsidRPr="00FB189C" w:rsidDel="00FB189C" w:rsidRDefault="00D91737" w:rsidP="00276D17">
      <w:pPr>
        <w:numPr>
          <w:ilvl w:val="0"/>
          <w:numId w:val="5"/>
        </w:numPr>
        <w:spacing w:before="120" w:after="120" w:line="240" w:lineRule="auto"/>
        <w:rPr>
          <w:del w:id="328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329" w:author="Ronaldo Alves Pereira Junior" w:date="2020-10-01T18:07:00Z">
            <w:rPr>
              <w:del w:id="330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331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332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Os resultados serão enviados para o e-mail cadastrado na inscrição.</w:delText>
        </w:r>
      </w:del>
    </w:p>
    <w:p w14:paraId="66C42579" w14:textId="3B079BA0" w:rsidR="00D91737" w:rsidRPr="00FB189C" w:rsidDel="00FB189C" w:rsidRDefault="00D91737" w:rsidP="00276D17">
      <w:pPr>
        <w:numPr>
          <w:ilvl w:val="0"/>
          <w:numId w:val="5"/>
        </w:numPr>
        <w:spacing w:before="120" w:after="120" w:line="240" w:lineRule="auto"/>
        <w:rPr>
          <w:del w:id="333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334" w:author="Ronaldo Alves Pereira Junior" w:date="2020-10-01T18:07:00Z">
            <w:rPr>
              <w:del w:id="335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336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337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Os autores receberão o aceite dos resumos via e-mail até o dia 18 de outubro e a lista com horário e dia da apresentação on</w:delText>
        </w:r>
        <w:r w:rsidR="00F8175E"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338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-</w:delText>
        </w:r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339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line. Terão até o dia do evento para confeccionar a apresentação.</w:delText>
        </w:r>
      </w:del>
    </w:p>
    <w:p w14:paraId="0DDE8A19" w14:textId="0B51C3A3" w:rsidR="00D91737" w:rsidRPr="00FB189C" w:rsidDel="00FB189C" w:rsidRDefault="00D91737" w:rsidP="00276D17">
      <w:pPr>
        <w:numPr>
          <w:ilvl w:val="0"/>
          <w:numId w:val="5"/>
        </w:numPr>
        <w:spacing w:before="120" w:after="120" w:line="240" w:lineRule="auto"/>
        <w:rPr>
          <w:del w:id="340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341" w:author="Ronaldo Alves Pereira Junior" w:date="2020-10-01T18:07:00Z">
            <w:rPr>
              <w:del w:id="342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343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344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delText>No final do trabalho deve estar elencado o professor ou profissional responsável pela revisão do trabalho.</w:delText>
        </w:r>
      </w:del>
    </w:p>
    <w:p w14:paraId="2D648D37" w14:textId="38C664E0" w:rsidR="00D91737" w:rsidRPr="00FB189C" w:rsidDel="00FB189C" w:rsidRDefault="00D91737" w:rsidP="00D91737">
      <w:pPr>
        <w:spacing w:after="0" w:line="240" w:lineRule="auto"/>
        <w:jc w:val="left"/>
        <w:rPr>
          <w:del w:id="345" w:author="Ronaldo Alves Pereira Junior" w:date="2020-10-01T18:07:00Z"/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346" w:author="Ronaldo Alves Pereira Junior" w:date="2020-10-01T18:07:00Z">
            <w:rPr>
              <w:del w:id="347" w:author="Ronaldo Alves Pereira Junior" w:date="2020-10-01T18:07:00Z"/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</w:pPr>
      <w:del w:id="348" w:author="Ronaldo Alves Pereira Junior" w:date="2020-10-01T18:07:00Z">
        <w:r w:rsidRPr="00FB189C" w:rsidDel="00FB189C">
          <w:rPr>
            <w:rFonts w:ascii="Times New Roman" w:eastAsia="Times New Roman" w:hAnsi="Times New Roman" w:cs="Times New Roman"/>
            <w:bCs/>
            <w:iCs/>
            <w:sz w:val="24"/>
            <w:szCs w:val="24"/>
            <w:highlight w:val="yellow"/>
            <w:lang w:eastAsia="pt-BR"/>
            <w:rPrChange w:id="349" w:author="Ronaldo Alves Pereira Junior" w:date="2020-10-01T18:07:00Z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t-BR"/>
              </w:rPr>
            </w:rPrChange>
          </w:rPr>
          <w:br w:type="page"/>
        </w:r>
      </w:del>
    </w:p>
    <w:p w14:paraId="058A504D" w14:textId="77777777" w:rsidR="00D91737" w:rsidRPr="00D91737" w:rsidRDefault="00D91737" w:rsidP="00D9173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FB189C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lang w:eastAsia="pt-BR"/>
          <w:rPrChange w:id="350" w:author="Ronaldo Alves Pereira Junior" w:date="2020-10-01T18:07:00Z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pt-BR"/>
            </w:rPr>
          </w:rPrChange>
        </w:rPr>
        <w:lastRenderedPageBreak/>
        <w:t>ANEXO A - MODELO DE RESUMO ESTRUTURADO</w:t>
      </w:r>
    </w:p>
    <w:p w14:paraId="26373ADE" w14:textId="77777777" w:rsidR="00D91737" w:rsidRPr="00D91737" w:rsidRDefault="00D91737" w:rsidP="00D9173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2FDA2686" w14:textId="77777777" w:rsidR="00D91737" w:rsidRPr="00D91737" w:rsidRDefault="00D91737" w:rsidP="00D91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91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COMUNICAÇÃO DIGITAL APLICADA PARA A PESQUISA EM SAÚDE</w:t>
      </w:r>
    </w:p>
    <w:p w14:paraId="5F04AE48" w14:textId="77777777" w:rsidR="00D91737" w:rsidRPr="00D91737" w:rsidRDefault="00D91737" w:rsidP="00D91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91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FREIRE-SOUZA, Ricardo André</w:t>
      </w:r>
      <w:r w:rsidRPr="00D917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1</w:t>
      </w:r>
      <w:r w:rsidRPr="00D91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TRINDADE JÚNIOR, Thiago Gomes da</w:t>
      </w:r>
      <w:r w:rsidRPr="00D917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1</w:t>
      </w:r>
      <w:r w:rsidRPr="00D91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LEMOS, Ana Priscila Freitas</w:t>
      </w:r>
      <w:r w:rsidRPr="00D917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2.</w:t>
      </w:r>
      <w:r w:rsidRPr="00D91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19EE48F" w14:textId="77777777" w:rsidR="00D91737" w:rsidRPr="00D91737" w:rsidRDefault="00D91737" w:rsidP="00D91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91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(1)</w:t>
      </w:r>
      <w:r w:rsidRPr="00D91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Estudantes de Farmácia do Centro Universitário de Goiás - UNIGOIÁS;</w:t>
      </w:r>
    </w:p>
    <w:p w14:paraId="57B32B13" w14:textId="77777777" w:rsidR="00D91737" w:rsidRPr="00D91737" w:rsidRDefault="00D91737" w:rsidP="00D91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91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(2)</w:t>
      </w:r>
      <w:r w:rsidRPr="00D91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Docente do Centro Universitário de Goiás - UNIGOIÁS</w:t>
      </w:r>
    </w:p>
    <w:p w14:paraId="0F884BAD" w14:textId="77777777" w:rsidR="00D91737" w:rsidRPr="00D91737" w:rsidRDefault="00D91737" w:rsidP="00D91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91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INTRODUÇÃO </w:t>
      </w:r>
      <w:r w:rsidRPr="00D91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Destaca a influência da internet no processo da comunicação científica de pesquisadores da área de saúde pública do Brasil. </w:t>
      </w:r>
      <w:r w:rsidRPr="00D91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Objetivo </w:t>
      </w:r>
      <w:r w:rsidRPr="00D91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Conhecer a influência da internet nas atividades acadêmico-científicas dos docentes da área de saúde pública e as alterações provocadas pela inserção das novas tecnologias da informação no processo da comunicação científica. </w:t>
      </w:r>
      <w:r w:rsidRPr="00D91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MÉTODOS</w:t>
      </w:r>
      <w:r w:rsidRPr="00D91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 A população foi constituída por 372 pesquisadores vinculados aos Programas de Pós-Graduação em Saúde Coletiva das Instituições de Ensino Superior no Brasil, nos níveis Mestrado e Doutorado, cadastradas no sistema CAPES (Coordenação de Aperfeiçoamento de Pessoal de Nível Superior), no ano de 2001. Para a obtenção dos dados optou-se pelo uso de questionário via internet. Para os que não responderam o instrumento eletrônico, foram enviados questionários impressos. </w:t>
      </w:r>
      <w:r w:rsidRPr="00D91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RESULTADOS</w:t>
      </w:r>
      <w:r w:rsidRPr="00D91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 A taxa de retorno dos questionários eletrônicos e impressos foi de 64,8%. O uso da internet foi apontado por 95,0% dessa comunidade, sendo o correio eletrônico (92,1%) e a web (55,9%) os recursos mais utilizados, diariamente. A influência mais marcante da internet foi na comunicação informal entre os docentes, principalmente para o desenvolvimento de pesquisas, propiciando maior colaboração com colegas de instituições brasileiras e de outros países. Quanto à divulgação de resultados de pesquisa, ainda há predominância dos formatos impressos, sendo principalmente, em artigos de periódicos de circulação nacional. Os docentes que declararam não utilizar a internet argumentaram a falta de tempo e facilidade de conseguirem de seus colegas o que precisam. </w:t>
      </w:r>
      <w:r w:rsidRPr="00D91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CONCLUSÕES</w:t>
      </w:r>
      <w:r w:rsidRPr="00D91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 Os dados mostram que a internet influenciou no trabalho dos acadêmicos e vem afetando o ciclo da comunicação científica, principalmente na rapidez com que a informação pode ser recuperada, porém com forte tendência em eleger a comunicação entre os pesquisadores como a etapa que mais passou por mudanças desde o advento da internet no mundo acadêmico brasileiro e a comunidade interrelacionada.</w:t>
      </w:r>
    </w:p>
    <w:p w14:paraId="76D2AC08" w14:textId="77777777" w:rsidR="007E0857" w:rsidRDefault="007E0857" w:rsidP="00D91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ACBE22B" w14:textId="18C2736C" w:rsidR="00D91737" w:rsidRPr="00D91737" w:rsidRDefault="00D91737" w:rsidP="00D91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91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Descritores:</w:t>
      </w:r>
      <w:r w:rsidRPr="00D91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Programas de Pós-Graduação; Pesquisadores; Tecnologia da Informação; Internet; Saúde Pública.</w:t>
      </w:r>
    </w:p>
    <w:p w14:paraId="7AB07FE8" w14:textId="77777777" w:rsidR="00D91737" w:rsidRPr="00D91737" w:rsidRDefault="00D91737" w:rsidP="00D91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Trabalho revisado pelo Profa. </w:t>
      </w:r>
      <w:r w:rsidRPr="00D91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Ana Priscila Freitas</w:t>
      </w:r>
      <w:r w:rsidRPr="00D917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 xml:space="preserve"> </w:t>
      </w:r>
      <w:r w:rsidRPr="00D91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Lemos. </w:t>
      </w:r>
    </w:p>
    <w:p w14:paraId="6027E3E3" w14:textId="77777777" w:rsidR="00D91737" w:rsidRPr="00D91737" w:rsidRDefault="00D91737" w:rsidP="00D9173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755E5800" w14:textId="77777777" w:rsidR="00D91737" w:rsidRPr="00D91737" w:rsidRDefault="00D91737" w:rsidP="00D9173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3F62DE5A" w14:textId="2FD7FD76" w:rsidR="007E0857" w:rsidRDefault="007E0857" w:rsidP="00D9173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br w:type="page"/>
      </w:r>
    </w:p>
    <w:p w14:paraId="53B00B82" w14:textId="77777777" w:rsidR="00D91737" w:rsidRPr="00D91737" w:rsidRDefault="00D91737" w:rsidP="00D9173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FB189C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351" w:author="Ronaldo Alves Pereira Junior" w:date="2020-10-01T18:07:00Z">
            <w:rPr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  <w:lastRenderedPageBreak/>
        <w:t>ANEXO B – MODELO DE RELATO DE CASO</w:t>
      </w:r>
    </w:p>
    <w:p w14:paraId="23B666BA" w14:textId="77777777" w:rsidR="00D91737" w:rsidRPr="00D91737" w:rsidRDefault="00D91737" w:rsidP="00D9173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278FA1A6" w14:textId="77777777" w:rsidR="00D91737" w:rsidRPr="00D91737" w:rsidRDefault="00D91737" w:rsidP="00D9173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D91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VESICULITE SEMINAL EM GARANHÃO QUARTO DE MILHA</w:t>
      </w:r>
    </w:p>
    <w:p w14:paraId="4C3919FF" w14:textId="77777777" w:rsidR="00D91737" w:rsidRPr="00D91737" w:rsidRDefault="00D91737" w:rsidP="00D9173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45A72A6C" w14:textId="77777777" w:rsidR="00D91737" w:rsidRPr="00D91737" w:rsidRDefault="00D91737" w:rsidP="00D9173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>FREIRE-SOUZA, Ricardo André</w:t>
      </w:r>
      <w:r w:rsidRPr="00D91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>, TRINDADE JÚNIOR, Thiago Gomes da</w:t>
      </w:r>
      <w:r w:rsidRPr="00D91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>, LEMOS, Ana Priscila Freitas</w:t>
      </w:r>
      <w:r w:rsidRPr="00D91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2.</w:t>
      </w:r>
      <w:r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9134275" w14:textId="1D5F3A42" w:rsidR="00D91737" w:rsidRPr="00D91737" w:rsidRDefault="00D91737" w:rsidP="00D9173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>(1)</w:t>
      </w:r>
      <w:r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Estudantes de Medicina </w:t>
      </w:r>
      <w:r w:rsidR="007E0857"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>Veterinária</w:t>
      </w:r>
      <w:r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Centro Universitário de Goiás - UNIGOIÁS;</w:t>
      </w:r>
    </w:p>
    <w:p w14:paraId="32E95873" w14:textId="77777777" w:rsidR="00D91737" w:rsidRPr="00D91737" w:rsidRDefault="00D91737" w:rsidP="00D9173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>(2)</w:t>
      </w:r>
      <w:r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Docente do Centro Universitário de Goiás – UNIGOIÁS</w:t>
      </w:r>
    </w:p>
    <w:p w14:paraId="3CF2F45E" w14:textId="77777777" w:rsidR="00D91737" w:rsidRPr="00D91737" w:rsidRDefault="00D91737" w:rsidP="00D91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9583A7" w14:textId="694AA601" w:rsidR="00D91737" w:rsidRPr="00D91737" w:rsidRDefault="00D91737" w:rsidP="00D91737">
      <w:pPr>
        <w:spacing w:after="200" w:line="240" w:lineRule="auto"/>
        <w:ind w:left="284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As glândulas acessórias reprodutivas vesiculares estão presentes em quase todas as espécies domésticas. A inflamação dessas glândulas é uma importante lesão que pode ocasionar infertilidade em equinos, podendo ocorrer de forma aguda ou crônica, ascendente ou descendente, uni ou bilateral e de origem séptica. </w:t>
      </w:r>
      <w:r w:rsidRPr="00D91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OBJETIVO</w:t>
      </w:r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: O objetivo deste trabalho é expor um caso clínico de </w:t>
      </w:r>
      <w:proofErr w:type="spellStart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vesiculite</w:t>
      </w:r>
      <w:proofErr w:type="spellEnd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seminal em um garanhão Quarto de Milha, baseando o diagnóstico em terapêutica com DMSO e </w:t>
      </w:r>
      <w:proofErr w:type="spellStart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enrofloxacina</w:t>
      </w:r>
      <w:proofErr w:type="spellEnd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. Foi atendido um garanhão Quarto de Milha, 17 anos, com histórico de participação na estação de monta 2018/2019 para envio de sêmen refrigerado e Inseminação a fresco, não havendo alteração seminal neste período. Após a estação, foram colhidas três amostras seminais, sendo realizadas </w:t>
      </w:r>
      <w:r w:rsidR="007E0857"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análises macroscópicas</w:t>
      </w:r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(colorimétrica) e microscópica (motilidade; tipificação celular). Na primeira coleta o ejaculado estava amarelado, não havendo alteração microscópica. A segunda amostra foi obtida após seis dias, onde houve piora no quadro colorimétrico seminal, estando o mesmo amarronzado. Na avaliação citológica notou-se diminuição dos parâmetros de motilidade total, em média 75%, quando comparado à primeira coleta, além de neutrófilos, hemácias e </w:t>
      </w:r>
      <w:proofErr w:type="spellStart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piócitos</w:t>
      </w:r>
      <w:proofErr w:type="spellEnd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. A última amostra analisada possuía coloração semelhante à segunda, com piora no quadro citológico, onde não havia motilidade espermática, além de maior quantidade de neutrófilos, </w:t>
      </w:r>
      <w:proofErr w:type="spellStart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piócitos</w:t>
      </w:r>
      <w:proofErr w:type="spellEnd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e hemácias. Foi realizado exame físico-clínico de palpação retal onde o animal apresentou sensibilidade ao toque na região da glândula </w:t>
      </w:r>
      <w:proofErr w:type="spellStart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vesículo</w:t>
      </w:r>
      <w:proofErr w:type="spellEnd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-seminal direita. Baseando-se nos sinais clínicos e análises laboratoriais, chegou-se ao diagnóstico presuntivo de </w:t>
      </w:r>
      <w:proofErr w:type="spellStart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vesiculite</w:t>
      </w:r>
      <w:proofErr w:type="spellEnd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seminal. Foi instituído tratamento com DMSO e </w:t>
      </w:r>
      <w:proofErr w:type="spellStart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enrofloxacina</w:t>
      </w:r>
      <w:proofErr w:type="spellEnd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. Devido à alta capacidade carreadora e penetradora, o DMSO associado </w:t>
      </w:r>
      <w:proofErr w:type="gramStart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à</w:t>
      </w:r>
      <w:proofErr w:type="gramEnd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outros medicamentos, pode atingir áreas muito densas ou de difícil acesso, como no caso de afecções das glândulas vesiculares. A associação do DMSO com a </w:t>
      </w:r>
      <w:proofErr w:type="spellStart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enrofloxacina</w:t>
      </w:r>
      <w:proofErr w:type="spellEnd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, permitiu que o antibiótico difundisse entre os tecidos atingindo diretamente o local da lesão, ocasionando melhora no quadro. </w:t>
      </w:r>
      <w:r w:rsidRPr="00D91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CONCLUSÃO</w:t>
      </w:r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: O diagnóstico de </w:t>
      </w:r>
      <w:proofErr w:type="spellStart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vesiculite</w:t>
      </w:r>
      <w:proofErr w:type="spellEnd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seminal é um grande desafio na reprodução equestre. A análise colorimétrica, citológica e clínica demonstrou grande valor diagnóstico neste caso.</w:t>
      </w:r>
    </w:p>
    <w:p w14:paraId="35E87EC7" w14:textId="77777777" w:rsidR="00D91737" w:rsidRPr="00D91737" w:rsidRDefault="00D91737" w:rsidP="00D91737">
      <w:pPr>
        <w:spacing w:after="200" w:line="240" w:lineRule="auto"/>
        <w:ind w:left="284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33545B5B" w14:textId="77777777" w:rsidR="00D91737" w:rsidRPr="00D91737" w:rsidRDefault="00D91737" w:rsidP="00D91737">
      <w:pPr>
        <w:spacing w:after="200" w:line="240" w:lineRule="auto"/>
        <w:ind w:left="284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D91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Descritores:</w:t>
      </w:r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</w:t>
      </w:r>
      <w:proofErr w:type="spellStart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Espermograma</w:t>
      </w:r>
      <w:proofErr w:type="spellEnd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; Infertilidade; Vesícula-seminal; Reprodução.</w:t>
      </w:r>
    </w:p>
    <w:p w14:paraId="46417B57" w14:textId="77777777" w:rsidR="00D91737" w:rsidRPr="00D91737" w:rsidRDefault="00D91737" w:rsidP="00D91737">
      <w:pPr>
        <w:spacing w:after="200" w:line="240" w:lineRule="auto"/>
        <w:ind w:left="284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592584CE" w14:textId="77777777" w:rsidR="00D91737" w:rsidRPr="00D91737" w:rsidRDefault="00D91737" w:rsidP="00D9173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Trabalho revisado pelo Profa. </w:t>
      </w:r>
      <w:r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>Ana Priscila Freitas</w:t>
      </w:r>
      <w:r w:rsidRPr="00D91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 </w:t>
      </w:r>
      <w:r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Lemos. </w:t>
      </w:r>
    </w:p>
    <w:p w14:paraId="0F64C8A0" w14:textId="77777777" w:rsidR="00D91737" w:rsidRPr="00D91737" w:rsidRDefault="00D91737" w:rsidP="00D91737">
      <w:pPr>
        <w:spacing w:after="200" w:line="240" w:lineRule="auto"/>
        <w:ind w:left="284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28716A48" w14:textId="77777777" w:rsidR="00D91737" w:rsidRPr="00D91737" w:rsidRDefault="00D91737" w:rsidP="00D9173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220722ED" w14:textId="644158D3" w:rsidR="007E0857" w:rsidRDefault="007E0857" w:rsidP="00D9173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br w:type="page"/>
      </w:r>
    </w:p>
    <w:p w14:paraId="17D58ECA" w14:textId="77777777" w:rsidR="00D91737" w:rsidRPr="00D91737" w:rsidRDefault="00D91737" w:rsidP="00D9173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FB189C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pt-BR"/>
          <w:rPrChange w:id="352" w:author="Ronaldo Alves Pereira Junior" w:date="2020-10-01T18:07:00Z">
            <w:rPr>
              <w:rFonts w:ascii="Times New Roman" w:eastAsia="Times New Roman" w:hAnsi="Times New Roman" w:cs="Times New Roman"/>
              <w:bCs/>
              <w:iCs/>
              <w:sz w:val="24"/>
              <w:szCs w:val="24"/>
              <w:lang w:eastAsia="pt-BR"/>
            </w:rPr>
          </w:rPrChange>
        </w:rPr>
        <w:lastRenderedPageBreak/>
        <w:t>ANEXO C – MODELO DE REVISÃO DE LITERATURA</w:t>
      </w:r>
    </w:p>
    <w:p w14:paraId="76D391B4" w14:textId="77777777" w:rsidR="00D91737" w:rsidRPr="00D91737" w:rsidRDefault="00D91737" w:rsidP="00D91737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2D899AAE" w14:textId="77777777" w:rsidR="00D91737" w:rsidRPr="00D91737" w:rsidRDefault="00D91737" w:rsidP="00D91737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ANÁLISES DOS EFEITOS DA AUTO-HEMOTERAPIA COMO TRATAMENTO DE DIFERENTES DOENÇAS EM CÃES</w:t>
      </w:r>
    </w:p>
    <w:p w14:paraId="12FFDB75" w14:textId="77777777" w:rsidR="00D91737" w:rsidRPr="00D91737" w:rsidRDefault="00D91737" w:rsidP="00D9173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>FREIRE-SOUZA, Ricardo André</w:t>
      </w:r>
      <w:r w:rsidRPr="00D91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>, TRINDADE JÚNIOR, Thiago Gomes da</w:t>
      </w:r>
      <w:r w:rsidRPr="00D91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>, LEMOS, Ana Priscila Freitas</w:t>
      </w:r>
      <w:r w:rsidRPr="00D91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2.</w:t>
      </w:r>
      <w:r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C92CD99" w14:textId="6FCF5EC2" w:rsidR="00D91737" w:rsidRPr="00D91737" w:rsidRDefault="00D91737" w:rsidP="00D9173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>(1)</w:t>
      </w:r>
      <w:r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Estudantes de Medicina </w:t>
      </w:r>
      <w:r w:rsidR="007E0857"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>Veterinária</w:t>
      </w:r>
      <w:r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Centro Universitário de Goiás - UNIGOIÁS;</w:t>
      </w:r>
    </w:p>
    <w:p w14:paraId="26E66C55" w14:textId="77777777" w:rsidR="00D91737" w:rsidRPr="00D91737" w:rsidRDefault="00D91737" w:rsidP="00D9173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>(2)</w:t>
      </w:r>
      <w:r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Docente do Centro Universitário de Goiás – UNIGOIÁS</w:t>
      </w:r>
    </w:p>
    <w:p w14:paraId="70D6B532" w14:textId="77777777" w:rsidR="00D91737" w:rsidRPr="00D91737" w:rsidRDefault="00D91737" w:rsidP="00D9173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F22178" w14:textId="77777777" w:rsidR="00D91737" w:rsidRPr="00D91737" w:rsidRDefault="00D91737" w:rsidP="00D91737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D9173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INTRODUÇÃO</w:t>
      </w:r>
      <w:r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A auto-hemoterapia é uma técnica terapêutica não convencional, que tem como finalidade utilizar o sangue autólogo como veículo para ativação do sistema imunológico. </w:t>
      </w:r>
      <w:r w:rsidRPr="00D91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OBJETIVO:</w:t>
      </w:r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O objetivo deste trabalho foi realizar uma revisão bibliográfica e integrar os dados disponíveis na literatura a respeito do efeito da auto-hemoterapia em cães sobre os parâmetros hematológicos, os benefícios da técnica em determinadas patologias e os riscos que podem acarretar com a aplicação dessa terapia. </w:t>
      </w:r>
      <w:r w:rsidRPr="00D91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DISCUSSÃO:</w:t>
      </w:r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Para identificar os artigos científicos potencialmente relevantes, as pesquisas foram realizadas a partir dos sites NCBI, que abrangem revistas incluídas no </w:t>
      </w:r>
      <w:proofErr w:type="spellStart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PubMed</w:t>
      </w:r>
      <w:proofErr w:type="spellEnd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. Outras fontes como o Google Scholar e Scopus também foram utilizadas para pesquisa. As palavras-chave utilizadas para acessar os bancos de dados foram “auto-hemoterapia”, “imunologia”, “auto-hemoterapia em cães”, “efeito da auto-hemoterapia”, “imunologia veterinária” e “sangue autólogo”. A auto-hemoterapia estimula a liberação de novas células do sistema imunológico, como neutrófilos, monócitos e linfócitos. Esse estímulo tem como função provocar uma defesa mais eficiente contra infecções. O acervo de trabalhos encontrado sobre esse tema abrange roedores, animais de grande porte (como bovinos e equinos) e cães. A maioria destes trabalhos estão relacionados aos bovinos. A revisão de literatura abordou oito trabalhos relacionando a auto-hemoterapia e os seus efeitos nos cães. Dentro dessa abordagem três autores realizaram o estudo em cães hígidos e outros autores usaram a auto-hemoterapia em diferentes patologias, que incluem Gastroenterite Hemorrágica, </w:t>
      </w:r>
      <w:proofErr w:type="spellStart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Demodicose</w:t>
      </w:r>
      <w:proofErr w:type="spellEnd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Canina, </w:t>
      </w:r>
      <w:proofErr w:type="spellStart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Mastocitoma</w:t>
      </w:r>
      <w:proofErr w:type="spellEnd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, Tumor Venéreo Transmissível e </w:t>
      </w:r>
      <w:proofErr w:type="spellStart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Papilomatose</w:t>
      </w:r>
      <w:proofErr w:type="spellEnd"/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Canina. </w:t>
      </w:r>
      <w:r w:rsidRPr="00D91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CONCLUSÃO:</w:t>
      </w:r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Com base nos trabalhos presentes na literatura, pode-se observar que a auto-hemoterapia é uma técnica relativamente barata e simples, mas necessita cuidado na aplicação. O uso da técnica na medicina veterinária ainda é controverso, mas pode representar uma alternativa de tratamento de patologias relacionadas a um mal prognóstico ou com as opções convencionais já esgotadas. Dessa forma, a auto-hemoterapia pode ser eficaz dependendo do caso clínico, porém ainda faltam estudos na área que possa trazer a auto-hemoterapia como um tratamento convencional.</w:t>
      </w:r>
    </w:p>
    <w:p w14:paraId="1EFADE6C" w14:textId="77777777" w:rsidR="00D91737" w:rsidRPr="00D91737" w:rsidRDefault="00D91737" w:rsidP="00D91737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1933A962" w14:textId="77777777" w:rsidR="00D91737" w:rsidRPr="00D91737" w:rsidRDefault="00D91737" w:rsidP="00D91737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D917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Descritores:</w:t>
      </w:r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Sangue Autólogo; Sistema Imunológico; Hemoterapia; Canino; Clínica.</w:t>
      </w:r>
    </w:p>
    <w:p w14:paraId="6DF5C767" w14:textId="77777777" w:rsidR="00D91737" w:rsidRPr="00D91737" w:rsidRDefault="00D91737" w:rsidP="00D91737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08EF9A1B" w14:textId="77777777" w:rsidR="00D91737" w:rsidRPr="00D91737" w:rsidRDefault="00D91737" w:rsidP="00D9173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737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Trabalho revisado pelo Profa. </w:t>
      </w:r>
      <w:r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>Ana Priscila Freitas</w:t>
      </w:r>
      <w:r w:rsidRPr="00D91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 </w:t>
      </w:r>
      <w:r w:rsidRPr="00D917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Lemos. </w:t>
      </w:r>
    </w:p>
    <w:p w14:paraId="6AF7AFA2" w14:textId="77777777" w:rsidR="00D91737" w:rsidRPr="00D91737" w:rsidRDefault="00D91737" w:rsidP="00D91737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14:paraId="451416A3" w14:textId="3948404E" w:rsidR="00A96B63" w:rsidRPr="00CD0745" w:rsidRDefault="00A96B63" w:rsidP="00CD0745"/>
    <w:sectPr w:rsidR="00A96B63" w:rsidRPr="00CD0745" w:rsidSect="00646350">
      <w:headerReference w:type="default" r:id="rId11"/>
      <w:footerReference w:type="defaul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24CF3" w14:textId="77777777" w:rsidR="006B0047" w:rsidRDefault="006B0047" w:rsidP="00646350">
      <w:pPr>
        <w:spacing w:after="0" w:line="240" w:lineRule="auto"/>
      </w:pPr>
      <w:r>
        <w:separator/>
      </w:r>
    </w:p>
  </w:endnote>
  <w:endnote w:type="continuationSeparator" w:id="0">
    <w:p w14:paraId="525928B2" w14:textId="77777777" w:rsidR="006B0047" w:rsidRDefault="006B0047" w:rsidP="00646350">
      <w:pPr>
        <w:spacing w:after="0" w:line="240" w:lineRule="auto"/>
      </w:pPr>
      <w:r>
        <w:continuationSeparator/>
      </w:r>
    </w:p>
  </w:endnote>
  <w:endnote w:type="continuationNotice" w:id="1">
    <w:p w14:paraId="2C691430" w14:textId="77777777" w:rsidR="006B0047" w:rsidRDefault="006B00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13EA5" w14:textId="567B2570" w:rsidR="00646350" w:rsidRDefault="00646350" w:rsidP="00646350">
    <w:pPr>
      <w:pStyle w:val="Rodap"/>
      <w:jc w:val="right"/>
      <w:rPr>
        <w:b/>
        <w:sz w:val="18"/>
      </w:rPr>
    </w:pPr>
    <w:r w:rsidRPr="0091107C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9CFEA61" wp14:editId="353EE86B">
              <wp:simplePos x="0" y="0"/>
              <wp:positionH relativeFrom="page">
                <wp:align>right</wp:align>
              </wp:positionH>
              <wp:positionV relativeFrom="bottomMargin">
                <wp:posOffset>115570</wp:posOffset>
              </wp:positionV>
              <wp:extent cx="7546340" cy="115570"/>
              <wp:effectExtent l="0" t="0" r="0" b="11430"/>
              <wp:wrapNone/>
              <wp:docPr id="22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6340" cy="115570"/>
                      </a:xfrm>
                      <a:prstGeom prst="rect">
                        <a:avLst/>
                      </a:prstGeom>
                      <a:solidFill>
                        <a:srgbClr val="0D305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5B0120" w14:textId="77777777" w:rsidR="00646350" w:rsidRPr="00477E94" w:rsidRDefault="00646350" w:rsidP="0064635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CFEA61" id="Retângulo 22" o:spid="_x0000_s1028" style="position:absolute;left:0;text-align:left;margin-left:543pt;margin-top:9.1pt;width:594.2pt;height:9.1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" fillcolor="#0d305b" stroked="f" strokeweight="1pt">
              <v:textbox>
                <w:txbxContent>
                  <w:p w14:paraId="1B5B0120" w14:textId="77777777" w:rsidR="00646350" w:rsidRPr="00477E94" w:rsidRDefault="00646350" w:rsidP="00646350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Pr="0091107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A393B98" wp14:editId="62441FF6">
              <wp:simplePos x="0" y="0"/>
              <wp:positionH relativeFrom="page">
                <wp:align>left</wp:align>
              </wp:positionH>
              <wp:positionV relativeFrom="page">
                <wp:posOffset>9928860</wp:posOffset>
              </wp:positionV>
              <wp:extent cx="7559675" cy="746760"/>
              <wp:effectExtent l="0" t="0" r="3175" b="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467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0DEBB" id="Retângulo 13" o:spid="_x0000_s1026" style="position:absolute;margin-left:0;margin-top:781.8pt;width:595.25pt;height:58.8pt;z-index:-2516582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" fillcolor="#f2f2f2 [3052]" stroked="f" strokeweight="1pt">
              <w10:wrap anchorx="page" anchory="page"/>
            </v:rect>
          </w:pict>
        </mc:Fallback>
      </mc:AlternateContent>
    </w:r>
  </w:p>
  <w:tbl>
    <w:tblPr>
      <w:tblStyle w:val="Tabelacomgrade"/>
      <w:tblW w:w="11624" w:type="dxa"/>
      <w:tblInd w:w="-15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0"/>
      <w:gridCol w:w="6524"/>
    </w:tblGrid>
    <w:tr w:rsidR="00646350" w:rsidRPr="00646350" w14:paraId="3B919539" w14:textId="77777777" w:rsidTr="00646350">
      <w:trPr>
        <w:trHeight w:val="598"/>
      </w:trPr>
      <w:tc>
        <w:tcPr>
          <w:tcW w:w="5100" w:type="dxa"/>
        </w:tcPr>
        <w:p w14:paraId="45ED3474" w14:textId="7B798E6F" w:rsidR="00646350" w:rsidRPr="00A96B63" w:rsidRDefault="00571E64" w:rsidP="00646350">
          <w:pPr>
            <w:pStyle w:val="Rodap"/>
            <w:rPr>
              <w:sz w:val="16"/>
              <w:lang w:val="pt-BR"/>
            </w:rPr>
          </w:pPr>
          <w:r>
            <w:rPr>
              <w:b/>
              <w:sz w:val="16"/>
              <w:lang w:val="pt-BR"/>
            </w:rPr>
            <w:t>unigoias.com</w:t>
          </w:r>
          <w:r w:rsidR="00646350" w:rsidRPr="00A96B63">
            <w:rPr>
              <w:b/>
              <w:sz w:val="16"/>
              <w:lang w:val="pt-BR"/>
            </w:rPr>
            <w:t xml:space="preserve"> • 0800 605 9003                                                 </w:t>
          </w:r>
        </w:p>
        <w:p w14:paraId="3802315D" w14:textId="77777777" w:rsidR="00646350" w:rsidRPr="00A96B63" w:rsidRDefault="00646350" w:rsidP="00646350">
          <w:pPr>
            <w:pStyle w:val="Rodap"/>
            <w:rPr>
              <w:sz w:val="12"/>
              <w:lang w:val="pt-BR"/>
            </w:rPr>
          </w:pPr>
          <w:r w:rsidRPr="00A96B63">
            <w:rPr>
              <w:sz w:val="12"/>
              <w:lang w:val="pt-BR"/>
            </w:rPr>
            <w:t>Av. João Cândido de Oliveira, 115 – Cidade Jardim – Goiânia – Goiás • 74423-115</w:t>
          </w:r>
        </w:p>
        <w:p w14:paraId="472C93DA" w14:textId="77777777" w:rsidR="00646350" w:rsidRPr="00A96B63" w:rsidRDefault="00646350" w:rsidP="00646350">
          <w:pPr>
            <w:pStyle w:val="Rodap"/>
            <w:jc w:val="right"/>
            <w:rPr>
              <w:b/>
              <w:sz w:val="18"/>
              <w:lang w:val="pt-BR"/>
            </w:rPr>
          </w:pPr>
        </w:p>
      </w:tc>
      <w:tc>
        <w:tcPr>
          <w:tcW w:w="6524" w:type="dxa"/>
        </w:tcPr>
        <w:sdt>
          <w:sdtPr>
            <w:rPr>
              <w:sz w:val="18"/>
            </w:rPr>
            <w:id w:val="2010023211"/>
            <w:docPartObj>
              <w:docPartGallery w:val="Page Numbers (Bottom of Page)"/>
              <w:docPartUnique/>
            </w:docPartObj>
          </w:sdtPr>
          <w:sdtEndPr/>
          <w:sdtContent>
            <w:p w14:paraId="343DA28C" w14:textId="0C0F36E2" w:rsidR="00646350" w:rsidRPr="00514842" w:rsidRDefault="00646350" w:rsidP="00514842">
              <w:pPr>
                <w:pStyle w:val="Rodap"/>
                <w:jc w:val="right"/>
                <w:rPr>
                  <w:sz w:val="18"/>
                </w:rPr>
              </w:pPr>
              <w:proofErr w:type="spellStart"/>
              <w:r w:rsidRPr="00514842">
                <w:rPr>
                  <w:sz w:val="18"/>
                </w:rPr>
                <w:t>Versão</w:t>
              </w:r>
              <w:proofErr w:type="spellEnd"/>
              <w:r w:rsidRPr="00514842">
                <w:rPr>
                  <w:sz w:val="18"/>
                </w:rPr>
                <w:t xml:space="preserve"> 1 – </w:t>
              </w:r>
              <w:proofErr w:type="spellStart"/>
              <w:r w:rsidRPr="00514842">
                <w:rPr>
                  <w:sz w:val="18"/>
                </w:rPr>
                <w:t>Página</w:t>
              </w:r>
              <w:proofErr w:type="spellEnd"/>
              <w:r w:rsidRPr="00514842">
                <w:rPr>
                  <w:sz w:val="18"/>
                </w:rPr>
                <w:t xml:space="preserve">: </w:t>
              </w:r>
              <w:r w:rsidRPr="00514842">
                <w:rPr>
                  <w:sz w:val="18"/>
                </w:rPr>
                <w:fldChar w:fldCharType="begin"/>
              </w:r>
              <w:r w:rsidRPr="00514842">
                <w:rPr>
                  <w:sz w:val="18"/>
                </w:rPr>
                <w:instrText>PAGE   \* MERGEFORMAT</w:instrText>
              </w:r>
              <w:r w:rsidRPr="00514842">
                <w:rPr>
                  <w:sz w:val="18"/>
                </w:rPr>
                <w:fldChar w:fldCharType="separate"/>
              </w:r>
              <w:r w:rsidR="00276D17">
                <w:rPr>
                  <w:noProof/>
                  <w:sz w:val="18"/>
                </w:rPr>
                <w:t>1</w:t>
              </w:r>
              <w:r w:rsidRPr="00514842">
                <w:rPr>
                  <w:sz w:val="18"/>
                </w:rPr>
                <w:fldChar w:fldCharType="end"/>
              </w:r>
            </w:p>
          </w:sdtContent>
        </w:sdt>
      </w:tc>
    </w:tr>
  </w:tbl>
  <w:p w14:paraId="2640512A" w14:textId="77777777" w:rsidR="00646350" w:rsidRDefault="006463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F439" w14:textId="77777777" w:rsidR="006B0047" w:rsidRDefault="006B0047" w:rsidP="00646350">
      <w:pPr>
        <w:spacing w:after="0" w:line="240" w:lineRule="auto"/>
      </w:pPr>
      <w:r>
        <w:separator/>
      </w:r>
    </w:p>
  </w:footnote>
  <w:footnote w:type="continuationSeparator" w:id="0">
    <w:p w14:paraId="34C1CD44" w14:textId="77777777" w:rsidR="006B0047" w:rsidRDefault="006B0047" w:rsidP="00646350">
      <w:pPr>
        <w:spacing w:after="0" w:line="240" w:lineRule="auto"/>
      </w:pPr>
      <w:r>
        <w:continuationSeparator/>
      </w:r>
    </w:p>
  </w:footnote>
  <w:footnote w:type="continuationNotice" w:id="1">
    <w:p w14:paraId="4E60211F" w14:textId="77777777" w:rsidR="006B0047" w:rsidRDefault="006B00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35CB5" w14:textId="16C7A7FE" w:rsidR="00646350" w:rsidRDefault="008B278F" w:rsidP="00646350">
    <w:pPr>
      <w:pStyle w:val="Cabealho"/>
      <w:tabs>
        <w:tab w:val="left" w:pos="8340"/>
      </w:tabs>
    </w:pPr>
    <w:r>
      <w:rPr>
        <w:noProof/>
        <w:lang w:eastAsia="pt-BR"/>
      </w:rPr>
      <w:drawing>
        <wp:anchor distT="0" distB="0" distL="114300" distR="114300" simplePos="0" relativeHeight="251659268" behindDoc="0" locked="0" layoutInCell="1" allowOverlap="1" wp14:anchorId="1EA0B1D0" wp14:editId="7BA085A2">
          <wp:simplePos x="0" y="0"/>
          <wp:positionH relativeFrom="margin">
            <wp:posOffset>4120749</wp:posOffset>
          </wp:positionH>
          <wp:positionV relativeFrom="margin">
            <wp:posOffset>-703580</wp:posOffset>
          </wp:positionV>
          <wp:extent cx="1372235" cy="448310"/>
          <wp:effectExtent l="0" t="0" r="0" b="8890"/>
          <wp:wrapNone/>
          <wp:docPr id="1" name="Imagem 1" descr="../ASSOCIACAO%20GOIANA%20DE%20ENSINO/Departamento%20de%20Criação%20-%20Documentos/Artes/@Projetos/UNIGOIÁS/logo-unigoias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SSOCIACAO%20GOIANA%20DE%20ENSINO/Departamento%20de%20Criação%20-%20Documentos/Artes/@Projetos/UNIGOIÁS/logo-unigoias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78F">
      <w:rPr>
        <w:noProof/>
        <w:lang w:eastAsia="pt-BR"/>
      </w:rPr>
      <w:drawing>
        <wp:anchor distT="0" distB="0" distL="114300" distR="114300" simplePos="0" relativeHeight="251660292" behindDoc="0" locked="0" layoutInCell="1" allowOverlap="1" wp14:anchorId="216414A1" wp14:editId="4B2B8D06">
          <wp:simplePos x="0" y="0"/>
          <wp:positionH relativeFrom="column">
            <wp:posOffset>3718828</wp:posOffset>
          </wp:positionH>
          <wp:positionV relativeFrom="paragraph">
            <wp:posOffset>-208280</wp:posOffset>
          </wp:positionV>
          <wp:extent cx="354592" cy="386542"/>
          <wp:effectExtent l="0" t="0" r="0" b="0"/>
          <wp:wrapNone/>
          <wp:docPr id="8" name="Imagem 7">
            <a:extLst xmlns:a="http://schemas.openxmlformats.org/drawingml/2006/main">
              <a:ext uri="{FF2B5EF4-FFF2-40B4-BE49-F238E27FC236}">
                <a16:creationId xmlns:a16="http://schemas.microsoft.com/office/drawing/2014/main" id="{B38079DB-8E0C-4834-BF41-996CA5DD44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>
                    <a:extLst>
                      <a:ext uri="{FF2B5EF4-FFF2-40B4-BE49-F238E27FC236}">
                        <a16:creationId xmlns:a16="http://schemas.microsoft.com/office/drawing/2014/main" id="{B38079DB-8E0C-4834-BF41-996CA5DD44B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625" t="12860" r="29367" b="20871"/>
                  <a:stretch>
                    <a:fillRect/>
                  </a:stretch>
                </pic:blipFill>
                <pic:spPr bwMode="auto">
                  <a:xfrm>
                    <a:off x="0" y="0"/>
                    <a:ext cx="354592" cy="386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07C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C6E776" wp14:editId="1DA6C9C2">
              <wp:simplePos x="0" y="0"/>
              <wp:positionH relativeFrom="page">
                <wp:align>left</wp:align>
              </wp:positionH>
              <wp:positionV relativeFrom="margin">
                <wp:posOffset>-620395</wp:posOffset>
              </wp:positionV>
              <wp:extent cx="4688378" cy="297180"/>
              <wp:effectExtent l="0" t="0" r="0" b="762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8378" cy="297180"/>
                      </a:xfrm>
                      <a:prstGeom prst="rect">
                        <a:avLst/>
                      </a:prstGeom>
                      <a:solidFill>
                        <a:srgbClr val="4DAC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9556B7" w14:textId="77777777" w:rsidR="00646350" w:rsidRPr="00477E94" w:rsidRDefault="00646350" w:rsidP="0064635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C6E776" id="Retângulo 3" o:spid="_x0000_s1026" style="position:absolute;left:0;text-align:left;margin-left:0;margin-top:-48.85pt;width:369.15pt;height:23.4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" fillcolor="#4dac82" stroked="f" strokeweight="1pt">
              <v:textbox>
                <w:txbxContent>
                  <w:p w14:paraId="329556B7" w14:textId="77777777" w:rsidR="00646350" w:rsidRPr="00477E94" w:rsidRDefault="00646350" w:rsidP="00646350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646350" w:rsidRPr="0091107C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4F55AA3" wp14:editId="0D4B92BF">
              <wp:simplePos x="0" y="0"/>
              <wp:positionH relativeFrom="page">
                <wp:posOffset>6692265</wp:posOffset>
              </wp:positionH>
              <wp:positionV relativeFrom="margin">
                <wp:posOffset>-621030</wp:posOffset>
              </wp:positionV>
              <wp:extent cx="868680" cy="297180"/>
              <wp:effectExtent l="0" t="0" r="0" b="762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680" cy="297180"/>
                      </a:xfrm>
                      <a:prstGeom prst="rect">
                        <a:avLst/>
                      </a:prstGeom>
                      <a:solidFill>
                        <a:srgbClr val="4DAC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880145" w14:textId="77777777" w:rsidR="00646350" w:rsidRPr="00477E94" w:rsidRDefault="00646350" w:rsidP="0064635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F55AA3" id="Retângulo 4" o:spid="_x0000_s1027" style="position:absolute;left:0;text-align:left;margin-left:526.95pt;margin-top:-48.9pt;width:68.4pt;height:23.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" fillcolor="#4dac82" stroked="f" strokeweight="1pt">
              <v:textbox>
                <w:txbxContent>
                  <w:p w14:paraId="55880145" w14:textId="77777777" w:rsidR="00646350" w:rsidRPr="00477E94" w:rsidRDefault="00646350" w:rsidP="00646350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64635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E0511"/>
    <w:multiLevelType w:val="hybridMultilevel"/>
    <w:tmpl w:val="27A2FFAE"/>
    <w:lvl w:ilvl="0" w:tplc="AB3E0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83F"/>
    <w:multiLevelType w:val="hybridMultilevel"/>
    <w:tmpl w:val="2554563A"/>
    <w:lvl w:ilvl="0" w:tplc="F34A02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4E84"/>
    <w:multiLevelType w:val="hybridMultilevel"/>
    <w:tmpl w:val="149019A4"/>
    <w:lvl w:ilvl="0" w:tplc="F34A02E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31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D11BBF"/>
    <w:multiLevelType w:val="multilevel"/>
    <w:tmpl w:val="4EF811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Ttulo3"/>
      <w:lvlText w:val="%1.%2.%3."/>
      <w:lvlJc w:val="left"/>
      <w:pPr>
        <w:ind w:left="1440" w:hanging="10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isLgl/>
      <w:lvlText w:val="%1.%2.%3.%4."/>
      <w:lvlJc w:val="left"/>
      <w:pPr>
        <w:ind w:left="1440" w:hanging="1080"/>
      </w:pPr>
      <w:rPr>
        <w:rFonts w:ascii="Century Gothic" w:hAnsi="Century Gothic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513A5911"/>
    <w:multiLevelType w:val="hybridMultilevel"/>
    <w:tmpl w:val="36D02794"/>
    <w:lvl w:ilvl="0" w:tplc="F34A02E0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C837FE"/>
    <w:multiLevelType w:val="hybridMultilevel"/>
    <w:tmpl w:val="A0288530"/>
    <w:lvl w:ilvl="0" w:tplc="F34A02E0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0DA4E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6F0227"/>
    <w:multiLevelType w:val="hybridMultilevel"/>
    <w:tmpl w:val="5DE8E272"/>
    <w:lvl w:ilvl="0" w:tplc="F34A02E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C360B2"/>
    <w:multiLevelType w:val="hybridMultilevel"/>
    <w:tmpl w:val="15281140"/>
    <w:lvl w:ilvl="0" w:tplc="3D36A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naldo Alves Pereira Junior">
    <w15:presenceInfo w15:providerId="Windows Live" w15:userId="ce0296094a2d09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9A"/>
    <w:rsid w:val="00010FC5"/>
    <w:rsid w:val="00022FBC"/>
    <w:rsid w:val="00041C8D"/>
    <w:rsid w:val="00042A33"/>
    <w:rsid w:val="00087843"/>
    <w:rsid w:val="000D0439"/>
    <w:rsid w:val="000E0FB3"/>
    <w:rsid w:val="000E35EF"/>
    <w:rsid w:val="00172D24"/>
    <w:rsid w:val="00191B9D"/>
    <w:rsid w:val="001965C8"/>
    <w:rsid w:val="001D724F"/>
    <w:rsid w:val="001E5A35"/>
    <w:rsid w:val="00255296"/>
    <w:rsid w:val="00276D17"/>
    <w:rsid w:val="00306619"/>
    <w:rsid w:val="003773CC"/>
    <w:rsid w:val="0039271A"/>
    <w:rsid w:val="004007A5"/>
    <w:rsid w:val="00462762"/>
    <w:rsid w:val="004B5637"/>
    <w:rsid w:val="004D6F5A"/>
    <w:rsid w:val="00510E9D"/>
    <w:rsid w:val="00514842"/>
    <w:rsid w:val="00537A9A"/>
    <w:rsid w:val="00547946"/>
    <w:rsid w:val="00571E64"/>
    <w:rsid w:val="005C7BD5"/>
    <w:rsid w:val="00646350"/>
    <w:rsid w:val="00682160"/>
    <w:rsid w:val="006B0047"/>
    <w:rsid w:val="006D35ED"/>
    <w:rsid w:val="006D70D8"/>
    <w:rsid w:val="00746F5B"/>
    <w:rsid w:val="007D3C45"/>
    <w:rsid w:val="007E0857"/>
    <w:rsid w:val="008528F0"/>
    <w:rsid w:val="008939B2"/>
    <w:rsid w:val="008B278F"/>
    <w:rsid w:val="00903B67"/>
    <w:rsid w:val="00921757"/>
    <w:rsid w:val="00931D6C"/>
    <w:rsid w:val="0098225F"/>
    <w:rsid w:val="00A96B63"/>
    <w:rsid w:val="00AB3F23"/>
    <w:rsid w:val="00B536EA"/>
    <w:rsid w:val="00B713D6"/>
    <w:rsid w:val="00BD7B14"/>
    <w:rsid w:val="00C41120"/>
    <w:rsid w:val="00C664A4"/>
    <w:rsid w:val="00CD0745"/>
    <w:rsid w:val="00D36CB2"/>
    <w:rsid w:val="00D40F85"/>
    <w:rsid w:val="00D91737"/>
    <w:rsid w:val="00DC2AFA"/>
    <w:rsid w:val="00E51D35"/>
    <w:rsid w:val="00E87706"/>
    <w:rsid w:val="00EC6CC5"/>
    <w:rsid w:val="00F6409A"/>
    <w:rsid w:val="00F8175E"/>
    <w:rsid w:val="00F971E9"/>
    <w:rsid w:val="00FB189C"/>
    <w:rsid w:val="5062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A9DE5D"/>
  <w15:docId w15:val="{0D4FFFEB-B795-41DC-A619-952E9275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350"/>
    <w:pPr>
      <w:spacing w:line="360" w:lineRule="auto"/>
      <w:jc w:val="both"/>
    </w:pPr>
    <w:rPr>
      <w:rFonts w:ascii="Century Gothic" w:hAnsi="Century Gothic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6350"/>
    <w:pPr>
      <w:keepNext/>
      <w:keepLines/>
      <w:spacing w:before="240" w:after="240" w:line="276" w:lineRule="auto"/>
      <w:outlineLvl w:val="0"/>
    </w:pPr>
    <w:rPr>
      <w:rFonts w:eastAsia="Times New Roman" w:cstheme="majorBidi"/>
      <w:b/>
      <w:bCs/>
      <w:sz w:val="28"/>
      <w:szCs w:val="28"/>
      <w:lang w:eastAsia="pt-BR"/>
    </w:rPr>
  </w:style>
  <w:style w:type="paragraph" w:styleId="Ttulo2">
    <w:name w:val="heading 2"/>
    <w:basedOn w:val="PargrafodaLista"/>
    <w:next w:val="Normal"/>
    <w:link w:val="Ttulo2Char"/>
    <w:autoRedefine/>
    <w:uiPriority w:val="9"/>
    <w:unhideWhenUsed/>
    <w:qFormat/>
    <w:rsid w:val="00746F5B"/>
    <w:pPr>
      <w:ind w:left="360"/>
      <w:outlineLvl w:val="1"/>
    </w:pPr>
    <w:rPr>
      <w:b/>
      <w:sz w:val="24"/>
    </w:rPr>
  </w:style>
  <w:style w:type="paragraph" w:styleId="Ttulo3">
    <w:name w:val="heading 3"/>
    <w:basedOn w:val="PargrafodaLista"/>
    <w:next w:val="Normal"/>
    <w:link w:val="Ttulo3Char"/>
    <w:autoRedefine/>
    <w:uiPriority w:val="9"/>
    <w:unhideWhenUsed/>
    <w:qFormat/>
    <w:rsid w:val="00646350"/>
    <w:pPr>
      <w:numPr>
        <w:ilvl w:val="2"/>
        <w:numId w:val="1"/>
      </w:numPr>
      <w:spacing w:line="276" w:lineRule="auto"/>
      <w:ind w:left="1494" w:hanging="774"/>
      <w:outlineLvl w:val="2"/>
    </w:pPr>
    <w:rPr>
      <w:b/>
    </w:rPr>
  </w:style>
  <w:style w:type="paragraph" w:styleId="Ttulo4">
    <w:name w:val="heading 4"/>
    <w:basedOn w:val="PargrafodaLista"/>
    <w:next w:val="Normal"/>
    <w:link w:val="Ttulo4Char"/>
    <w:uiPriority w:val="9"/>
    <w:unhideWhenUsed/>
    <w:qFormat/>
    <w:rsid w:val="00646350"/>
    <w:pPr>
      <w:numPr>
        <w:ilvl w:val="3"/>
        <w:numId w:val="1"/>
      </w:numPr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6350"/>
    <w:rPr>
      <w:rFonts w:ascii="Century Gothic" w:eastAsia="Times New Roman" w:hAnsi="Century Gothic" w:cstheme="majorBidi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46F5B"/>
    <w:rPr>
      <w:rFonts w:ascii="Century Gothic" w:hAnsi="Century Gothic"/>
      <w:b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646350"/>
    <w:rPr>
      <w:rFonts w:ascii="Century Gothic" w:hAnsi="Century Gothic"/>
      <w:b/>
    </w:rPr>
  </w:style>
  <w:style w:type="character" w:customStyle="1" w:styleId="Ttulo4Char">
    <w:name w:val="Título 4 Char"/>
    <w:basedOn w:val="Fontepargpadro"/>
    <w:link w:val="Ttulo4"/>
    <w:uiPriority w:val="9"/>
    <w:rsid w:val="00646350"/>
    <w:rPr>
      <w:rFonts w:ascii="Century Gothic" w:hAnsi="Century Gothic"/>
      <w:b/>
    </w:rPr>
  </w:style>
  <w:style w:type="paragraph" w:styleId="PargrafodaLista">
    <w:name w:val="List Paragraph"/>
    <w:basedOn w:val="Normal"/>
    <w:uiPriority w:val="34"/>
    <w:qFormat/>
    <w:rsid w:val="0064635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6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6350"/>
    <w:rPr>
      <w:rFonts w:ascii="Century Gothic" w:hAnsi="Century Gothic"/>
    </w:rPr>
  </w:style>
  <w:style w:type="paragraph" w:styleId="Rodap">
    <w:name w:val="footer"/>
    <w:basedOn w:val="Normal"/>
    <w:link w:val="RodapChar"/>
    <w:uiPriority w:val="99"/>
    <w:unhideWhenUsed/>
    <w:rsid w:val="00646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6350"/>
    <w:rPr>
      <w:rFonts w:ascii="Century Gothic" w:hAnsi="Century Gothic"/>
    </w:rPr>
  </w:style>
  <w:style w:type="table" w:styleId="Tabelacomgrade">
    <w:name w:val="Table Grid"/>
    <w:basedOn w:val="Tabelanormal"/>
    <w:uiPriority w:val="59"/>
    <w:rsid w:val="006463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4794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54794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E5A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5A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5A35"/>
    <w:rPr>
      <w:rFonts w:ascii="Century Gothic" w:hAnsi="Century Gothic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5A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5A35"/>
    <w:rPr>
      <w:rFonts w:ascii="Century Gothic" w:hAnsi="Century Gothic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F7A53D96C042A5A0B6D87D458DA9" ma:contentTypeVersion="12" ma:contentTypeDescription="Crie um novo documento." ma:contentTypeScope="" ma:versionID="f5ebb6711cc4e15c1b5ff0711cff3c97">
  <xsd:schema xmlns:xsd="http://www.w3.org/2001/XMLSchema" xmlns:xs="http://www.w3.org/2001/XMLSchema" xmlns:p="http://schemas.microsoft.com/office/2006/metadata/properties" xmlns:ns1="http://schemas.microsoft.com/sharepoint/v3" xmlns:ns2="dccbfd9d-44c6-4430-a2d0-a3e3ca85433d" xmlns:ns3="eefad521-3062-4331-8a4f-e85e9fb01628" targetNamespace="http://schemas.microsoft.com/office/2006/metadata/properties" ma:root="true" ma:fieldsID="5769b3af393b48d9e4148bde324c2f1c" ns1:_="" ns2:_="" ns3:_="">
    <xsd:import namespace="http://schemas.microsoft.com/sharepoint/v3"/>
    <xsd:import namespace="dccbfd9d-44c6-4430-a2d0-a3e3ca85433d"/>
    <xsd:import namespace="eefad521-3062-4331-8a4f-e85e9fb01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fd9d-44c6-4430-a2d0-a3e3ca854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ad521-3062-4331-8a4f-e85e9fb01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BB88C-82AF-4D70-927E-F09D35129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cbfd9d-44c6-4430-a2d0-a3e3ca85433d"/>
    <ds:schemaRef ds:uri="eefad521-3062-4331-8a4f-e85e9fb01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0EAA5-E524-4E51-993D-667C572793B1}">
  <ds:schemaRefs>
    <ds:schemaRef ds:uri="eefad521-3062-4331-8a4f-e85e9fb01628"/>
    <ds:schemaRef ds:uri="dccbfd9d-44c6-4430-a2d0-a3e3ca85433d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6F2172-B182-40A7-A7DC-EB33216DDB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6EC55F-C6B3-4418-92AA-6AE7FF77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Ronaldo Alves Pereira Junior</cp:lastModifiedBy>
  <cp:revision>3</cp:revision>
  <cp:lastPrinted>2020-10-01T21:06:00Z</cp:lastPrinted>
  <dcterms:created xsi:type="dcterms:W3CDTF">2020-10-01T21:06:00Z</dcterms:created>
  <dcterms:modified xsi:type="dcterms:W3CDTF">2020-10-01T21:07:00Z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0x0101006866F7A53D96C042A5A0B6D87D458DA9</vt:lpwstr>
  </property>
</Properties>
</file>